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64D" w:rsidRDefault="00BC19E9" w:rsidP="002617DF">
      <w:pPr>
        <w:spacing w:after="0"/>
        <w:jc w:val="right"/>
        <w:rPr>
          <w:rFonts w:ascii="Trebuchet MS" w:eastAsia="Calibri" w:hAnsi="Trebuchet MS" w:cs="Times New Roman"/>
          <w:b/>
          <w:color w:val="000000"/>
        </w:rPr>
      </w:pPr>
      <w:r>
        <w:rPr>
          <w:rFonts w:ascii="Trebuchet MS" w:eastAsia="Calibri" w:hAnsi="Trebuchet MS" w:cs="Times New Roman"/>
          <w:b/>
          <w:color w:val="000000"/>
        </w:rPr>
        <w:t>Anexa 3</w:t>
      </w:r>
    </w:p>
    <w:p w:rsidR="0006764D" w:rsidRPr="00E86487" w:rsidRDefault="0006764D" w:rsidP="002617DF">
      <w:pPr>
        <w:spacing w:after="0"/>
        <w:jc w:val="both"/>
        <w:rPr>
          <w:rFonts w:ascii="Trebuchet MS" w:eastAsia="Calibri" w:hAnsi="Trebuchet MS" w:cs="Times New Roman"/>
          <w:b/>
          <w:color w:val="000000"/>
        </w:rPr>
      </w:pPr>
      <w:r w:rsidRPr="001A6BC7">
        <w:rPr>
          <w:rFonts w:ascii="Trebuchet MS" w:eastAsia="Calibri" w:hAnsi="Trebuchet MS" w:cs="Times New Roman"/>
          <w:b/>
          <w:color w:val="000000"/>
        </w:rPr>
        <w:t>Componența parteneriatului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2244"/>
        <w:gridCol w:w="180"/>
        <w:gridCol w:w="3336"/>
        <w:gridCol w:w="2700"/>
      </w:tblGrid>
      <w:tr w:rsidR="0006764D" w:rsidRPr="007923A7" w:rsidTr="00FF4432">
        <w:trPr>
          <w:trHeight w:val="33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6764D" w:rsidRPr="007923A7" w:rsidRDefault="0006764D" w:rsidP="007923A7">
            <w:pPr>
              <w:spacing w:after="0"/>
              <w:jc w:val="both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b/>
                <w:color w:val="000000"/>
              </w:rPr>
              <w:t>PARTENERI PUBLICI</w:t>
            </w:r>
          </w:p>
        </w:tc>
      </w:tr>
      <w:tr w:rsidR="00FF4432" w:rsidRPr="007923A7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4D" w:rsidRPr="007923A7" w:rsidRDefault="0006764D" w:rsidP="007923A7">
            <w:pPr>
              <w:spacing w:after="0"/>
              <w:jc w:val="center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b/>
                <w:color w:val="000000"/>
              </w:rPr>
              <w:t>Nr. crt.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4D" w:rsidRPr="007923A7" w:rsidRDefault="0006764D" w:rsidP="007923A7">
            <w:pPr>
              <w:spacing w:after="0"/>
              <w:jc w:val="center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b/>
                <w:color w:val="000000"/>
              </w:rPr>
              <w:t>Denumire partener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4D" w:rsidRPr="007923A7" w:rsidRDefault="0006764D" w:rsidP="007923A7">
            <w:pPr>
              <w:spacing w:after="0"/>
              <w:jc w:val="center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b/>
                <w:color w:val="000000"/>
              </w:rPr>
              <w:t>Sediul social/sediul secundar/punct de lucru/sucursală/ filială (localitate)</w:t>
            </w:r>
            <w:r w:rsidRPr="007923A7">
              <w:rPr>
                <w:rStyle w:val="FootnoteReference"/>
                <w:rFonts w:ascii="Trebuchet MS" w:eastAsia="Calibri" w:hAnsi="Trebuchet MS" w:cs="Times New Roman"/>
                <w:b/>
                <w:color w:val="000000"/>
              </w:rPr>
              <w:footnoteReference w:id="1"/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4D" w:rsidRPr="007923A7" w:rsidRDefault="0006764D" w:rsidP="007923A7">
            <w:pPr>
              <w:spacing w:after="0"/>
              <w:jc w:val="center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b/>
                <w:color w:val="000000"/>
              </w:rPr>
              <w:t>Obiect de activitate</w:t>
            </w:r>
            <w:r w:rsidR="00681FB8" w:rsidRPr="007923A7">
              <w:rPr>
                <w:rStyle w:val="FootnoteReference"/>
                <w:rFonts w:ascii="Trebuchet MS" w:eastAsia="Calibri" w:hAnsi="Trebuchet MS" w:cs="Times New Roman"/>
                <w:b/>
                <w:color w:val="000000"/>
              </w:rPr>
              <w:footnoteReference w:id="2"/>
            </w:r>
          </w:p>
        </w:tc>
      </w:tr>
      <w:tr w:rsidR="00FF4432" w:rsidRPr="007923A7" w:rsidTr="00C87353">
        <w:trPr>
          <w:trHeight w:val="348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3" w:rsidRPr="007923A7" w:rsidRDefault="00224B73" w:rsidP="007923A7">
            <w:pPr>
              <w:spacing w:after="0"/>
              <w:jc w:val="center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1.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224B73" w:rsidP="007923A7">
            <w:pPr>
              <w:spacing w:after="0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COMUNA ȘCHEIA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E86487" w:rsidP="007923A7">
            <w:pPr>
              <w:spacing w:after="0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Comuna Șcheia</w:t>
            </w:r>
            <w:r w:rsidR="00224B73" w:rsidRPr="007923A7">
              <w:rPr>
                <w:rFonts w:ascii="Trebuchet MS" w:eastAsia="Times New Roman" w:hAnsi="Trebuchet MS" w:cs="Calibri"/>
                <w:color w:val="000000"/>
              </w:rPr>
              <w:t xml:space="preserve">, </w:t>
            </w:r>
            <w:r w:rsidRPr="007923A7">
              <w:rPr>
                <w:rFonts w:ascii="Trebuchet MS" w:eastAsia="Times New Roman" w:hAnsi="Trebuchet MS" w:cs="Calibri"/>
                <w:color w:val="000000"/>
              </w:rPr>
              <w:t xml:space="preserve">Sat Șcheia, </w:t>
            </w:r>
            <w:r w:rsidR="0041127A" w:rsidRPr="007923A7">
              <w:rPr>
                <w:rFonts w:ascii="Trebuchet MS" w:eastAsia="Times New Roman" w:hAnsi="Trebuchet MS" w:cs="Calibri"/>
                <w:color w:val="000000"/>
              </w:rPr>
              <w:t>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490DC5" w:rsidP="007923A7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a</w:t>
            </w:r>
            <w:r w:rsidR="00224B73" w:rsidRPr="007923A7">
              <w:rPr>
                <w:rFonts w:ascii="Trebuchet MS" w:eastAsia="Calibri" w:hAnsi="Trebuchet MS" w:cs="Times New Roman"/>
                <w:color w:val="000000"/>
              </w:rPr>
              <w:t>utoritate publica</w:t>
            </w:r>
          </w:p>
        </w:tc>
      </w:tr>
      <w:tr w:rsidR="00FF4432" w:rsidRPr="007923A7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3" w:rsidRPr="007923A7" w:rsidRDefault="00224B73" w:rsidP="007923A7">
            <w:pPr>
              <w:spacing w:after="0"/>
              <w:jc w:val="center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2.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224B73" w:rsidP="007923A7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7923A7">
              <w:rPr>
                <w:rFonts w:ascii="Trebuchet MS" w:eastAsia="Times New Roman" w:hAnsi="Trebuchet MS" w:cs="Calibri"/>
                <w:bCs/>
                <w:color w:val="000000"/>
              </w:rPr>
              <w:t>ORAȘ MILIȘĂUȚI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5E7024" w:rsidP="007923A7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7923A7">
              <w:rPr>
                <w:rFonts w:ascii="Trebuchet MS" w:eastAsia="Times New Roman" w:hAnsi="Trebuchet MS" w:cs="Calibri"/>
                <w:bCs/>
                <w:color w:val="000000"/>
              </w:rPr>
              <w:t>Oraș Milișăuți</w:t>
            </w:r>
            <w:r w:rsidR="00224B73" w:rsidRPr="007923A7">
              <w:rPr>
                <w:rFonts w:ascii="Trebuchet MS" w:eastAsia="Times New Roman" w:hAnsi="Trebuchet MS" w:cs="Calibri"/>
                <w:bCs/>
                <w:color w:val="000000"/>
              </w:rPr>
              <w:t>,</w:t>
            </w:r>
            <w:r w:rsidR="00224B73" w:rsidRPr="007923A7">
              <w:rPr>
                <w:rFonts w:ascii="Trebuchet MS" w:eastAsia="Times New Roman" w:hAnsi="Trebuchet MS" w:cs="Calibri"/>
                <w:color w:val="000000"/>
              </w:rPr>
              <w:t xml:space="preserve"> </w:t>
            </w:r>
            <w:r w:rsidR="0041127A" w:rsidRPr="007923A7">
              <w:rPr>
                <w:rFonts w:ascii="Trebuchet MS" w:eastAsia="Times New Roman" w:hAnsi="Trebuchet MS" w:cs="Calibri"/>
                <w:color w:val="000000"/>
              </w:rPr>
              <w:t>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BB295F" w:rsidP="007923A7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a</w:t>
            </w:r>
            <w:r w:rsidR="00224B73" w:rsidRPr="007923A7">
              <w:rPr>
                <w:rFonts w:ascii="Trebuchet MS" w:eastAsia="Calibri" w:hAnsi="Trebuchet MS" w:cs="Times New Roman"/>
                <w:color w:val="000000"/>
              </w:rPr>
              <w:t>utoritate publica</w:t>
            </w:r>
          </w:p>
        </w:tc>
      </w:tr>
      <w:tr w:rsidR="00FF4432" w:rsidRPr="007923A7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3" w:rsidRPr="007923A7" w:rsidRDefault="00224B73" w:rsidP="007923A7">
            <w:pPr>
              <w:spacing w:after="0"/>
              <w:jc w:val="center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3.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224B73" w:rsidP="007923A7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7923A7">
              <w:rPr>
                <w:rFonts w:ascii="Trebuchet MS" w:eastAsia="Times New Roman" w:hAnsi="Trebuchet MS" w:cs="Calibri"/>
                <w:bCs/>
                <w:color w:val="000000"/>
              </w:rPr>
              <w:t>ORAȘ CAJVANA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5E7024" w:rsidP="007923A7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7923A7">
              <w:rPr>
                <w:rFonts w:ascii="Trebuchet MS" w:eastAsia="Times New Roman" w:hAnsi="Trebuchet MS" w:cs="Calibri"/>
                <w:bCs/>
                <w:color w:val="000000"/>
              </w:rPr>
              <w:t>Oraș Cajvana</w:t>
            </w:r>
            <w:r w:rsidR="00224B73" w:rsidRPr="007923A7">
              <w:rPr>
                <w:rFonts w:ascii="Trebuchet MS" w:eastAsia="Times New Roman" w:hAnsi="Trebuchet MS" w:cs="Calibri"/>
                <w:bCs/>
                <w:color w:val="000000"/>
              </w:rPr>
              <w:t>,</w:t>
            </w:r>
            <w:r w:rsidR="00224B73" w:rsidRPr="007923A7">
              <w:rPr>
                <w:rFonts w:ascii="Trebuchet MS" w:eastAsia="Times New Roman" w:hAnsi="Trebuchet MS" w:cs="Calibri"/>
                <w:color w:val="000000"/>
              </w:rPr>
              <w:t xml:space="preserve"> </w:t>
            </w:r>
            <w:r w:rsidR="00BB295F" w:rsidRPr="007923A7">
              <w:rPr>
                <w:rFonts w:ascii="Trebuchet MS" w:eastAsia="Times New Roman" w:hAnsi="Trebuchet MS" w:cs="Calibri"/>
                <w:color w:val="000000"/>
              </w:rPr>
              <w:t xml:space="preserve">Sat Cajvana, </w:t>
            </w:r>
            <w:r w:rsidR="0041127A" w:rsidRPr="007923A7">
              <w:rPr>
                <w:rFonts w:ascii="Trebuchet MS" w:eastAsia="Times New Roman" w:hAnsi="Trebuchet MS" w:cs="Calibri"/>
                <w:color w:val="000000"/>
              </w:rPr>
              <w:t>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BB295F" w:rsidP="007923A7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a</w:t>
            </w:r>
            <w:r w:rsidR="00224B73" w:rsidRPr="007923A7">
              <w:rPr>
                <w:rFonts w:ascii="Trebuchet MS" w:eastAsia="Calibri" w:hAnsi="Trebuchet MS" w:cs="Times New Roman"/>
                <w:color w:val="000000"/>
              </w:rPr>
              <w:t>utoritate publica</w:t>
            </w:r>
          </w:p>
        </w:tc>
      </w:tr>
      <w:tr w:rsidR="00FF4432" w:rsidRPr="007923A7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3" w:rsidRPr="007923A7" w:rsidRDefault="00224B73" w:rsidP="007923A7">
            <w:pPr>
              <w:spacing w:after="0"/>
              <w:jc w:val="center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4.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224B73" w:rsidP="007923A7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COMUNA ILIȘEȘTI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BB295F" w:rsidP="007923A7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Comuna Ilișești</w:t>
            </w:r>
            <w:r w:rsidR="00224B73" w:rsidRPr="007923A7">
              <w:rPr>
                <w:rFonts w:ascii="Trebuchet MS" w:eastAsia="Times New Roman" w:hAnsi="Trebuchet MS" w:cs="Calibri"/>
                <w:color w:val="000000"/>
              </w:rPr>
              <w:t xml:space="preserve">, </w:t>
            </w:r>
            <w:r w:rsidR="0041127A" w:rsidRPr="007923A7">
              <w:rPr>
                <w:rFonts w:ascii="Trebuchet MS" w:eastAsia="Times New Roman" w:hAnsi="Trebuchet MS" w:cs="Calibri"/>
                <w:color w:val="000000"/>
              </w:rPr>
              <w:t>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BB295F" w:rsidP="007923A7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a</w:t>
            </w:r>
            <w:r w:rsidR="00224B73" w:rsidRPr="007923A7">
              <w:rPr>
                <w:rFonts w:ascii="Trebuchet MS" w:eastAsia="Calibri" w:hAnsi="Trebuchet MS" w:cs="Times New Roman"/>
                <w:color w:val="000000"/>
              </w:rPr>
              <w:t>utoritate publica</w:t>
            </w:r>
          </w:p>
        </w:tc>
      </w:tr>
      <w:tr w:rsidR="00FF4432" w:rsidRPr="007923A7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3" w:rsidRPr="007923A7" w:rsidRDefault="00224B73" w:rsidP="007923A7">
            <w:pPr>
              <w:spacing w:after="0"/>
              <w:jc w:val="center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5.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224B73" w:rsidP="007923A7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COMUNA MOARA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BB295F" w:rsidP="007923A7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Comuna Moara</w:t>
            </w:r>
            <w:r w:rsidR="00224B73" w:rsidRPr="007923A7">
              <w:rPr>
                <w:rFonts w:ascii="Trebuchet MS" w:eastAsia="Times New Roman" w:hAnsi="Trebuchet MS" w:cs="Calibri"/>
                <w:color w:val="000000"/>
              </w:rPr>
              <w:t xml:space="preserve">, </w:t>
            </w:r>
            <w:r w:rsidRPr="007923A7">
              <w:rPr>
                <w:rFonts w:ascii="Trebuchet MS" w:eastAsia="Times New Roman" w:hAnsi="Trebuchet MS" w:cs="Calibri"/>
                <w:color w:val="000000"/>
              </w:rPr>
              <w:t xml:space="preserve">Sat Moara Nica, </w:t>
            </w:r>
            <w:r w:rsidR="0041127A" w:rsidRPr="007923A7">
              <w:rPr>
                <w:rFonts w:ascii="Trebuchet MS" w:eastAsia="Times New Roman" w:hAnsi="Trebuchet MS" w:cs="Calibri"/>
                <w:color w:val="000000"/>
              </w:rPr>
              <w:t>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BB295F" w:rsidP="007923A7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a</w:t>
            </w:r>
            <w:r w:rsidR="00224B73" w:rsidRPr="007923A7">
              <w:rPr>
                <w:rFonts w:ascii="Trebuchet MS" w:eastAsia="Calibri" w:hAnsi="Trebuchet MS" w:cs="Times New Roman"/>
                <w:color w:val="000000"/>
              </w:rPr>
              <w:t>utoritate publica</w:t>
            </w:r>
          </w:p>
        </w:tc>
      </w:tr>
      <w:tr w:rsidR="00FF4432" w:rsidRPr="007923A7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3" w:rsidRPr="007923A7" w:rsidRDefault="00224B73" w:rsidP="007923A7">
            <w:pPr>
              <w:spacing w:after="0"/>
              <w:jc w:val="center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6.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224B73" w:rsidP="007923A7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COMUNA BĂLĂCEANA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BB295F" w:rsidP="007923A7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Comuna Bălăceana</w:t>
            </w:r>
            <w:r w:rsidR="00224B73" w:rsidRPr="007923A7">
              <w:rPr>
                <w:rFonts w:ascii="Trebuchet MS" w:eastAsia="Times New Roman" w:hAnsi="Trebuchet MS" w:cs="Calibri"/>
                <w:color w:val="000000"/>
              </w:rPr>
              <w:t xml:space="preserve">, </w:t>
            </w:r>
            <w:r w:rsidR="0041127A" w:rsidRPr="007923A7">
              <w:rPr>
                <w:rFonts w:ascii="Trebuchet MS" w:eastAsia="Times New Roman" w:hAnsi="Trebuchet MS" w:cs="Calibri"/>
                <w:color w:val="000000"/>
              </w:rPr>
              <w:t>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BB295F" w:rsidP="007923A7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a</w:t>
            </w:r>
            <w:r w:rsidR="00224B73" w:rsidRPr="007923A7">
              <w:rPr>
                <w:rFonts w:ascii="Trebuchet MS" w:eastAsia="Calibri" w:hAnsi="Trebuchet MS" w:cs="Times New Roman"/>
                <w:color w:val="000000"/>
              </w:rPr>
              <w:t>utoritate publica</w:t>
            </w:r>
          </w:p>
        </w:tc>
      </w:tr>
      <w:tr w:rsidR="00FF4432" w:rsidRPr="007923A7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3" w:rsidRPr="007923A7" w:rsidRDefault="00224B73" w:rsidP="007923A7">
            <w:pPr>
              <w:spacing w:after="0"/>
              <w:jc w:val="center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7.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224B73" w:rsidP="007923A7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COMUNA TODIREȘTI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BB295F" w:rsidP="007923A7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Comuna Todirești</w:t>
            </w:r>
            <w:r w:rsidR="00224B73" w:rsidRPr="007923A7">
              <w:rPr>
                <w:rFonts w:ascii="Trebuchet MS" w:eastAsia="Times New Roman" w:hAnsi="Trebuchet MS" w:cs="Calibri"/>
                <w:color w:val="000000"/>
              </w:rPr>
              <w:t xml:space="preserve">, </w:t>
            </w:r>
            <w:r w:rsidR="0041127A" w:rsidRPr="007923A7">
              <w:rPr>
                <w:rFonts w:ascii="Trebuchet MS" w:eastAsia="Times New Roman" w:hAnsi="Trebuchet MS" w:cs="Calibri"/>
                <w:color w:val="000000"/>
              </w:rPr>
              <w:t>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BB295F" w:rsidP="007923A7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a</w:t>
            </w:r>
            <w:r w:rsidR="00224B73" w:rsidRPr="007923A7">
              <w:rPr>
                <w:rFonts w:ascii="Trebuchet MS" w:eastAsia="Calibri" w:hAnsi="Trebuchet MS" w:cs="Times New Roman"/>
                <w:color w:val="000000"/>
              </w:rPr>
              <w:t>utoritate publica</w:t>
            </w:r>
          </w:p>
        </w:tc>
      </w:tr>
      <w:tr w:rsidR="00FF4432" w:rsidRPr="007923A7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3" w:rsidRPr="007923A7" w:rsidRDefault="00224B73" w:rsidP="007923A7">
            <w:pPr>
              <w:spacing w:after="0"/>
              <w:jc w:val="center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8.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224B73" w:rsidP="007923A7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COMUNA STROIEȘTI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E86487" w:rsidP="007923A7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Comuna Stroiești</w:t>
            </w:r>
            <w:r w:rsidR="00224B73" w:rsidRPr="007923A7">
              <w:rPr>
                <w:rFonts w:ascii="Trebuchet MS" w:eastAsia="Times New Roman" w:hAnsi="Trebuchet MS" w:cs="Calibri"/>
                <w:color w:val="000000"/>
              </w:rPr>
              <w:t xml:space="preserve">, </w:t>
            </w:r>
            <w:r w:rsidRPr="007923A7">
              <w:rPr>
                <w:rFonts w:ascii="Trebuchet MS" w:eastAsia="Times New Roman" w:hAnsi="Trebuchet MS" w:cs="Calibri"/>
                <w:color w:val="000000"/>
              </w:rPr>
              <w:t xml:space="preserve">Sat Stroiești, </w:t>
            </w:r>
            <w:r w:rsidR="0041127A" w:rsidRPr="007923A7">
              <w:rPr>
                <w:rFonts w:ascii="Trebuchet MS" w:eastAsia="Times New Roman" w:hAnsi="Trebuchet MS" w:cs="Calibri"/>
                <w:color w:val="000000"/>
              </w:rPr>
              <w:t>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BB295F" w:rsidP="007923A7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a</w:t>
            </w:r>
            <w:r w:rsidR="00224B73" w:rsidRPr="007923A7">
              <w:rPr>
                <w:rFonts w:ascii="Trebuchet MS" w:eastAsia="Calibri" w:hAnsi="Trebuchet MS" w:cs="Times New Roman"/>
                <w:color w:val="000000"/>
              </w:rPr>
              <w:t>utoritate publica</w:t>
            </w:r>
          </w:p>
        </w:tc>
      </w:tr>
      <w:tr w:rsidR="00FF4432" w:rsidRPr="007923A7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3" w:rsidRPr="007923A7" w:rsidRDefault="00224B73" w:rsidP="007923A7">
            <w:pPr>
              <w:spacing w:after="0"/>
              <w:jc w:val="center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9.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224B73" w:rsidP="007923A7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COMUNA PÎRTEȘTII DE JOS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BB295F" w:rsidP="007923A7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Comuna Pîrteștii de Jos</w:t>
            </w:r>
            <w:r w:rsidR="00224B73" w:rsidRPr="007923A7">
              <w:rPr>
                <w:rFonts w:ascii="Trebuchet MS" w:eastAsia="Times New Roman" w:hAnsi="Trebuchet MS" w:cs="Calibri"/>
                <w:color w:val="000000"/>
              </w:rPr>
              <w:t>,</w:t>
            </w:r>
            <w:r w:rsidRPr="007923A7">
              <w:rPr>
                <w:rFonts w:ascii="Trebuchet MS" w:eastAsia="Times New Roman" w:hAnsi="Trebuchet MS" w:cs="Calibri"/>
                <w:color w:val="000000"/>
              </w:rPr>
              <w:t xml:space="preserve"> Sat Pîrteștii de Jos,</w:t>
            </w:r>
            <w:r w:rsidR="00224B73" w:rsidRPr="007923A7">
              <w:rPr>
                <w:rFonts w:ascii="Trebuchet MS" w:eastAsia="Times New Roman" w:hAnsi="Trebuchet MS" w:cs="Calibri"/>
                <w:color w:val="000000"/>
              </w:rPr>
              <w:t xml:space="preserve"> </w:t>
            </w:r>
            <w:r w:rsidR="0041127A" w:rsidRPr="007923A7">
              <w:rPr>
                <w:rFonts w:ascii="Trebuchet MS" w:eastAsia="Times New Roman" w:hAnsi="Trebuchet MS" w:cs="Calibri"/>
                <w:color w:val="000000"/>
              </w:rPr>
              <w:t>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BB295F" w:rsidP="007923A7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a</w:t>
            </w:r>
            <w:r w:rsidR="00224B73" w:rsidRPr="007923A7">
              <w:rPr>
                <w:rFonts w:ascii="Trebuchet MS" w:eastAsia="Calibri" w:hAnsi="Trebuchet MS" w:cs="Times New Roman"/>
                <w:color w:val="000000"/>
              </w:rPr>
              <w:t>utoritate publica</w:t>
            </w:r>
          </w:p>
        </w:tc>
      </w:tr>
      <w:tr w:rsidR="00FF4432" w:rsidRPr="007923A7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3" w:rsidRPr="007923A7" w:rsidRDefault="00224B73" w:rsidP="007923A7">
            <w:pPr>
              <w:spacing w:after="0"/>
              <w:jc w:val="center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10.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224B73" w:rsidP="007923A7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COMUNA DĂRMĂNEȘTI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BB295F" w:rsidP="007923A7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Comuna Dărmănești</w:t>
            </w:r>
            <w:r w:rsidR="00224B73" w:rsidRPr="007923A7">
              <w:rPr>
                <w:rFonts w:ascii="Trebuchet MS" w:eastAsia="Times New Roman" w:hAnsi="Trebuchet MS" w:cs="Calibri"/>
                <w:color w:val="000000"/>
              </w:rPr>
              <w:t xml:space="preserve">, </w:t>
            </w:r>
            <w:r w:rsidR="0041127A" w:rsidRPr="007923A7">
              <w:rPr>
                <w:rFonts w:ascii="Trebuchet MS" w:eastAsia="Times New Roman" w:hAnsi="Trebuchet MS" w:cs="Calibri"/>
                <w:color w:val="000000"/>
              </w:rPr>
              <w:t>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BB295F" w:rsidP="007923A7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a</w:t>
            </w:r>
            <w:r w:rsidR="00224B73" w:rsidRPr="007923A7">
              <w:rPr>
                <w:rFonts w:ascii="Trebuchet MS" w:eastAsia="Calibri" w:hAnsi="Trebuchet MS" w:cs="Times New Roman"/>
                <w:color w:val="000000"/>
              </w:rPr>
              <w:t>utoritate publica</w:t>
            </w:r>
          </w:p>
        </w:tc>
      </w:tr>
      <w:tr w:rsidR="00FF4432" w:rsidRPr="007923A7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3" w:rsidRPr="007923A7" w:rsidRDefault="00224B73" w:rsidP="007923A7">
            <w:pPr>
              <w:spacing w:after="0"/>
              <w:jc w:val="center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11.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224B73" w:rsidP="007923A7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COMUNA BOTOȘANA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BB295F" w:rsidP="007923A7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Comuna Botoșana</w:t>
            </w:r>
            <w:r w:rsidR="00224B73" w:rsidRPr="007923A7">
              <w:rPr>
                <w:rFonts w:ascii="Trebuchet MS" w:eastAsia="Times New Roman" w:hAnsi="Trebuchet MS" w:cs="Calibri"/>
                <w:color w:val="000000"/>
              </w:rPr>
              <w:t xml:space="preserve">, </w:t>
            </w:r>
            <w:r w:rsidR="0041127A" w:rsidRPr="007923A7">
              <w:rPr>
                <w:rFonts w:ascii="Trebuchet MS" w:eastAsia="Times New Roman" w:hAnsi="Trebuchet MS" w:cs="Calibri"/>
                <w:color w:val="000000"/>
              </w:rPr>
              <w:t>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BB295F" w:rsidP="007923A7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a</w:t>
            </w:r>
            <w:r w:rsidR="00224B73" w:rsidRPr="007923A7">
              <w:rPr>
                <w:rFonts w:ascii="Trebuchet MS" w:eastAsia="Calibri" w:hAnsi="Trebuchet MS" w:cs="Times New Roman"/>
                <w:color w:val="000000"/>
              </w:rPr>
              <w:t>utoritate publica</w:t>
            </w:r>
          </w:p>
        </w:tc>
      </w:tr>
      <w:tr w:rsidR="00FF4432" w:rsidRPr="007923A7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3" w:rsidRPr="007923A7" w:rsidRDefault="00224B73" w:rsidP="007923A7">
            <w:pPr>
              <w:spacing w:after="0"/>
              <w:jc w:val="center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12.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224B73" w:rsidP="007923A7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COMUNA COMĂNEȘTI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BB295F" w:rsidP="007923A7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Comuna Comănești</w:t>
            </w:r>
            <w:r w:rsidR="00224B73" w:rsidRPr="007923A7">
              <w:rPr>
                <w:rFonts w:ascii="Trebuchet MS" w:eastAsia="Times New Roman" w:hAnsi="Trebuchet MS" w:cs="Calibri"/>
                <w:color w:val="000000"/>
              </w:rPr>
              <w:t xml:space="preserve">, </w:t>
            </w:r>
            <w:r w:rsidRPr="007923A7">
              <w:rPr>
                <w:rFonts w:ascii="Trebuchet MS" w:eastAsia="Times New Roman" w:hAnsi="Trebuchet MS" w:cs="Calibri"/>
                <w:color w:val="000000"/>
              </w:rPr>
              <w:t xml:space="preserve">Sat Comănești, </w:t>
            </w:r>
            <w:r w:rsidR="0041127A" w:rsidRPr="007923A7">
              <w:rPr>
                <w:rFonts w:ascii="Trebuchet MS" w:eastAsia="Times New Roman" w:hAnsi="Trebuchet MS" w:cs="Calibri"/>
                <w:color w:val="000000"/>
              </w:rPr>
              <w:t>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3" w:rsidRPr="007923A7" w:rsidRDefault="00BB295F" w:rsidP="007923A7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a</w:t>
            </w:r>
            <w:r w:rsidR="00224B73" w:rsidRPr="007923A7">
              <w:rPr>
                <w:rFonts w:ascii="Trebuchet MS" w:eastAsia="Calibri" w:hAnsi="Trebuchet MS" w:cs="Times New Roman"/>
                <w:color w:val="000000"/>
              </w:rPr>
              <w:t>utoritate publica</w:t>
            </w:r>
          </w:p>
        </w:tc>
      </w:tr>
      <w:tr w:rsidR="00224B73" w:rsidRPr="007923A7" w:rsidTr="00FF4432">
        <w:trPr>
          <w:trHeight w:val="33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24B73" w:rsidRPr="007923A7" w:rsidRDefault="00224B73" w:rsidP="007923A7">
            <w:pPr>
              <w:spacing w:after="0"/>
              <w:jc w:val="center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b/>
                <w:color w:val="000000"/>
              </w:rPr>
              <w:t xml:space="preserve">PONDEREA PARTENERILOR PUBLICI DIN TOTAL PARTENERIAT </w:t>
            </w:r>
            <w:r w:rsidR="006415DC" w:rsidRPr="007923A7">
              <w:rPr>
                <w:rFonts w:ascii="Trebuchet MS" w:eastAsia="Calibri" w:hAnsi="Trebuchet MS" w:cs="Times New Roman"/>
                <w:b/>
                <w:color w:val="000000"/>
              </w:rPr>
              <w:t>24,49</w:t>
            </w:r>
            <w:r w:rsidRPr="007923A7">
              <w:rPr>
                <w:rFonts w:ascii="Trebuchet MS" w:eastAsia="Calibri" w:hAnsi="Trebuchet MS" w:cs="Times New Roman"/>
                <w:b/>
                <w:color w:val="000000"/>
              </w:rPr>
              <w:t>%</w:t>
            </w:r>
          </w:p>
        </w:tc>
      </w:tr>
      <w:tr w:rsidR="00224B73" w:rsidRPr="007923A7" w:rsidTr="00FF4432">
        <w:trPr>
          <w:trHeight w:val="33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24B73" w:rsidRPr="00B11A54" w:rsidRDefault="00224B73" w:rsidP="00B11A54">
            <w:pPr>
              <w:spacing w:after="0"/>
              <w:jc w:val="both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B11A54">
              <w:rPr>
                <w:rFonts w:ascii="Trebuchet MS" w:eastAsia="Calibri" w:hAnsi="Trebuchet MS" w:cs="Times New Roman"/>
                <w:b/>
                <w:color w:val="000000"/>
              </w:rPr>
              <w:t>PARTENERI PRIVAŢI (inclusiv parteneriat într-un domeniu relevant constituit juridic înainte de lansarea apelului de selecție)</w:t>
            </w:r>
          </w:p>
        </w:tc>
      </w:tr>
      <w:tr w:rsidR="00224B73" w:rsidRPr="007923A7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3" w:rsidRPr="005E7024" w:rsidRDefault="00224B73" w:rsidP="005E7024">
            <w:pPr>
              <w:spacing w:after="0"/>
              <w:jc w:val="center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5E7024">
              <w:rPr>
                <w:rFonts w:ascii="Trebuchet MS" w:eastAsia="Calibri" w:hAnsi="Trebuchet MS" w:cs="Times New Roman"/>
                <w:b/>
                <w:color w:val="000000"/>
              </w:rPr>
              <w:t>Nr. crt.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3" w:rsidRPr="005E7024" w:rsidRDefault="00224B73" w:rsidP="005E7024">
            <w:pPr>
              <w:spacing w:after="0"/>
              <w:jc w:val="center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5E7024">
              <w:rPr>
                <w:rFonts w:ascii="Trebuchet MS" w:eastAsia="Calibri" w:hAnsi="Trebuchet MS" w:cs="Times New Roman"/>
                <w:b/>
                <w:color w:val="000000"/>
              </w:rPr>
              <w:t>Denumire partener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3" w:rsidRDefault="00224B73" w:rsidP="005E7024">
            <w:pPr>
              <w:spacing w:after="0"/>
              <w:jc w:val="center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5E7024">
              <w:rPr>
                <w:rFonts w:ascii="Trebuchet MS" w:eastAsia="Calibri" w:hAnsi="Trebuchet MS" w:cs="Times New Roman"/>
                <w:b/>
                <w:color w:val="000000"/>
              </w:rPr>
              <w:t>Sediul social/sediul secundar/punctde lucru/sucursală/filială</w:t>
            </w:r>
          </w:p>
          <w:p w:rsidR="00224B73" w:rsidRPr="005E7024" w:rsidRDefault="00224B73" w:rsidP="005E7024">
            <w:pPr>
              <w:spacing w:after="0"/>
              <w:jc w:val="center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5E7024">
              <w:rPr>
                <w:rFonts w:ascii="Trebuchet MS" w:eastAsia="Calibri" w:hAnsi="Trebuchet MS" w:cs="Times New Roman"/>
                <w:b/>
                <w:color w:val="000000"/>
              </w:rPr>
              <w:t>(localitate)</w:t>
            </w:r>
            <w:r w:rsidRPr="005E7024">
              <w:rPr>
                <w:rStyle w:val="FootnoteReference"/>
                <w:rFonts w:ascii="Trebuchet MS" w:hAnsi="Trebuchet MS"/>
                <w:b/>
              </w:rPr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3" w:rsidRPr="005E7024" w:rsidRDefault="00224B73" w:rsidP="005E7024">
            <w:pPr>
              <w:spacing w:after="0"/>
              <w:ind w:right="319"/>
              <w:jc w:val="center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5E7024">
              <w:rPr>
                <w:rFonts w:ascii="Trebuchet MS" w:eastAsia="Calibri" w:hAnsi="Trebuchet MS" w:cs="Times New Roman"/>
                <w:b/>
                <w:color w:val="000000"/>
              </w:rPr>
              <w:t>Obiect de activitate</w:t>
            </w:r>
            <w:r w:rsidRPr="005E7024">
              <w:rPr>
                <w:rStyle w:val="FootnoteReference"/>
                <w:rFonts w:ascii="Trebuchet MS" w:eastAsia="Calibri" w:hAnsi="Trebuchet MS" w:cs="Times New Roman"/>
                <w:b/>
                <w:color w:val="000000"/>
              </w:rPr>
              <w:t>2</w:t>
            </w:r>
          </w:p>
        </w:tc>
      </w:tr>
      <w:tr w:rsidR="00837DD9" w:rsidRPr="007923A7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D9" w:rsidRPr="007923A7" w:rsidRDefault="00837DD9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1.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D9" w:rsidRPr="007923A7" w:rsidRDefault="00837DD9" w:rsidP="00837DD9">
            <w:pPr>
              <w:spacing w:after="0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SC COSMI-VAS IMPEX SRL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D9" w:rsidRPr="007923A7" w:rsidRDefault="00837DD9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Sfîntu Ilie, Comuna Șcheia,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D9" w:rsidRPr="007923A7" w:rsidRDefault="00E15FB3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activitati in ferme mixte</w:t>
            </w:r>
          </w:p>
        </w:tc>
      </w:tr>
      <w:tr w:rsidR="00837DD9" w:rsidRPr="007923A7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D9" w:rsidRPr="007923A7" w:rsidRDefault="00837DD9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2. 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D9" w:rsidRPr="007923A7" w:rsidRDefault="00837DD9" w:rsidP="00837DD9">
            <w:pPr>
              <w:spacing w:after="0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SC GLOBAL DESIGN SRL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D9" w:rsidRPr="007923A7" w:rsidRDefault="00837DD9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Șcheia, Comuna Șcheia,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D9" w:rsidRPr="007923A7" w:rsidRDefault="00837DD9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Productie mobilier</w:t>
            </w:r>
          </w:p>
        </w:tc>
      </w:tr>
      <w:tr w:rsidR="00837DD9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D9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3</w:t>
            </w:r>
            <w:r w:rsidR="00837DD9">
              <w:rPr>
                <w:rFonts w:ascii="Trebuchet MS" w:eastAsia="Calibri" w:hAnsi="Trebuchet MS" w:cs="Times New Roman"/>
                <w:color w:val="000000"/>
              </w:rPr>
              <w:t>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D9" w:rsidRDefault="00837DD9" w:rsidP="00711571">
            <w:pPr>
              <w:spacing w:after="0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SC RAFCONCEPT SRL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D9" w:rsidRDefault="00EE4B4C" w:rsidP="00564E3D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Sfîntu Ilie, Comuna Șcheia,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D9" w:rsidRPr="00837DD9" w:rsidRDefault="00837DD9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  <w:highlight w:val="yellow"/>
              </w:rPr>
            </w:pPr>
            <w:r w:rsidRPr="00B63125">
              <w:rPr>
                <w:rFonts w:ascii="Trebuchet MS" w:eastAsia="Calibri" w:hAnsi="Trebuchet MS" w:cs="Times New Roman"/>
                <w:color w:val="000000"/>
              </w:rPr>
              <w:t>C</w:t>
            </w:r>
            <w:r w:rsidR="004B45DA" w:rsidRPr="00B63125">
              <w:rPr>
                <w:rFonts w:ascii="Trebuchet MS" w:eastAsia="Calibri" w:hAnsi="Trebuchet MS" w:cs="Times New Roman"/>
                <w:color w:val="000000"/>
              </w:rPr>
              <w:t>omerț</w:t>
            </w:r>
            <w:r w:rsidRPr="00B63125">
              <w:rPr>
                <w:rFonts w:ascii="Trebuchet MS" w:eastAsia="Calibri" w:hAnsi="Trebuchet MS" w:cs="Times New Roman"/>
                <w:color w:val="000000"/>
              </w:rPr>
              <w:t xml:space="preserve"> bunuri</w:t>
            </w:r>
          </w:p>
        </w:tc>
      </w:tr>
      <w:tr w:rsidR="00564E3D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3D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4</w:t>
            </w:r>
            <w:r w:rsidR="004B45DA">
              <w:rPr>
                <w:rFonts w:ascii="Trebuchet MS" w:eastAsia="Calibri" w:hAnsi="Trebuchet MS" w:cs="Times New Roman"/>
                <w:color w:val="000000"/>
              </w:rPr>
              <w:t>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3D" w:rsidRDefault="004B45DA" w:rsidP="00711571">
            <w:pPr>
              <w:spacing w:after="0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SC EUROLUC TRANS </w:t>
            </w:r>
            <w:r>
              <w:rPr>
                <w:rFonts w:ascii="Trebuchet MS" w:eastAsia="Calibri" w:hAnsi="Trebuchet MS" w:cs="Times New Roman"/>
                <w:color w:val="000000"/>
              </w:rPr>
              <w:lastRenderedPageBreak/>
              <w:t>SRL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3D" w:rsidRDefault="004B45DA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lastRenderedPageBreak/>
              <w:t xml:space="preserve">Sat Șcheia, Comuna Șcheia, </w:t>
            </w:r>
            <w:r>
              <w:rPr>
                <w:rFonts w:ascii="Trebuchet MS" w:eastAsia="Calibri" w:hAnsi="Trebuchet MS" w:cs="Times New Roman"/>
                <w:color w:val="000000"/>
              </w:rPr>
              <w:lastRenderedPageBreak/>
              <w:t>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3D" w:rsidRPr="00837DD9" w:rsidRDefault="004B45DA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  <w:highlight w:val="yellow"/>
              </w:rPr>
            </w:pPr>
            <w:r w:rsidRPr="004B45DA">
              <w:rPr>
                <w:rFonts w:ascii="Trebuchet MS" w:eastAsia="Calibri" w:hAnsi="Trebuchet MS" w:cs="Times New Roman"/>
                <w:color w:val="000000"/>
              </w:rPr>
              <w:lastRenderedPageBreak/>
              <w:t>Transport rutier</w:t>
            </w:r>
          </w:p>
        </w:tc>
      </w:tr>
      <w:tr w:rsidR="004B45DA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A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5</w:t>
            </w:r>
            <w:r w:rsidR="00711571">
              <w:rPr>
                <w:rFonts w:ascii="Trebuchet MS" w:eastAsia="Calibri" w:hAnsi="Trebuchet MS" w:cs="Times New Roman"/>
                <w:color w:val="000000"/>
              </w:rPr>
              <w:t>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A" w:rsidRDefault="004B45DA" w:rsidP="00711571">
            <w:pPr>
              <w:spacing w:after="0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SC TOP SCAV SRL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A" w:rsidRDefault="004B45DA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Loc. Cajvana, Or. Cajvana,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A" w:rsidRPr="004B45DA" w:rsidRDefault="004B45DA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Construcții</w:t>
            </w:r>
          </w:p>
        </w:tc>
      </w:tr>
      <w:tr w:rsidR="00711571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7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6</w:t>
            </w:r>
            <w:r w:rsidR="00711571">
              <w:rPr>
                <w:rFonts w:ascii="Trebuchet MS" w:eastAsia="Calibri" w:hAnsi="Trebuchet MS" w:cs="Times New Roman"/>
                <w:color w:val="000000"/>
              </w:rPr>
              <w:t>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Pr="002958E3" w:rsidRDefault="00711571" w:rsidP="00711571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>
              <w:rPr>
                <w:rFonts w:ascii="Trebuchet MS" w:eastAsia="Times New Roman" w:hAnsi="Trebuchet MS" w:cs="Calibri"/>
                <w:bCs/>
                <w:color w:val="000000"/>
              </w:rPr>
              <w:t>S.C. LA CI</w:t>
            </w:r>
            <w:r w:rsidRPr="002958E3">
              <w:rPr>
                <w:rFonts w:ascii="Trebuchet MS" w:eastAsia="Times New Roman" w:hAnsi="Trebuchet MS" w:cs="Calibri"/>
                <w:bCs/>
                <w:color w:val="000000"/>
              </w:rPr>
              <w:t>MP COM S.R.L.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Default="0071157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Or. Cajvana,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Default="0071157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Comerț </w:t>
            </w:r>
          </w:p>
        </w:tc>
      </w:tr>
      <w:tr w:rsidR="00711571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7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7</w:t>
            </w:r>
            <w:r w:rsidR="00711571">
              <w:rPr>
                <w:rFonts w:ascii="Trebuchet MS" w:eastAsia="Calibri" w:hAnsi="Trebuchet MS" w:cs="Times New Roman"/>
                <w:color w:val="000000"/>
              </w:rPr>
              <w:t>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Pr="002958E3" w:rsidRDefault="00711571" w:rsidP="00711571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2958E3">
              <w:rPr>
                <w:rFonts w:ascii="Trebuchet MS" w:eastAsia="Times New Roman" w:hAnsi="Trebuchet MS" w:cs="Calibri"/>
                <w:bCs/>
                <w:color w:val="000000"/>
              </w:rPr>
              <w:t>S.C. MITROFAN S.R.L.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Default="0071157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Or. Cajvana,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Pr="00706003" w:rsidRDefault="008A0FFB" w:rsidP="00090EF9">
            <w:pPr>
              <w:spacing w:after="0"/>
              <w:jc w:val="both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706003">
              <w:rPr>
                <w:rFonts w:ascii="Trebuchet MS" w:eastAsia="Calibri" w:hAnsi="Trebuchet MS" w:cs="Times New Roman"/>
                <w:b/>
                <w:color w:val="000000"/>
              </w:rPr>
              <w:t>PROTECȚIA MEDIULUI</w:t>
            </w:r>
          </w:p>
        </w:tc>
      </w:tr>
      <w:tr w:rsidR="00711571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7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8</w:t>
            </w:r>
            <w:r w:rsidR="00711571">
              <w:rPr>
                <w:rFonts w:ascii="Trebuchet MS" w:eastAsia="Calibri" w:hAnsi="Trebuchet MS" w:cs="Times New Roman"/>
                <w:color w:val="000000"/>
              </w:rPr>
              <w:t>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Pr="002958E3" w:rsidRDefault="00711571" w:rsidP="00711571">
            <w:pPr>
              <w:spacing w:after="0"/>
              <w:rPr>
                <w:rFonts w:ascii="Trebuchet MS" w:eastAsia="Times New Roman" w:hAnsi="Trebuchet MS" w:cs="Calibri"/>
                <w:bCs/>
                <w:color w:val="000000"/>
              </w:rPr>
            </w:pPr>
            <w:r>
              <w:rPr>
                <w:rFonts w:ascii="Trebuchet MS" w:eastAsia="Times New Roman" w:hAnsi="Trebuchet MS" w:cs="Calibri"/>
                <w:bCs/>
                <w:color w:val="000000"/>
              </w:rPr>
              <w:t>S.C. NATUCU</w:t>
            </w:r>
            <w:r w:rsidRPr="002958E3">
              <w:rPr>
                <w:rFonts w:ascii="Trebuchet MS" w:eastAsia="Times New Roman" w:hAnsi="Trebuchet MS" w:cs="Calibri"/>
                <w:bCs/>
                <w:color w:val="000000"/>
              </w:rPr>
              <w:t xml:space="preserve"> S.R.L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Default="0071157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Or. Cajvana,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Default="0071157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Comerț</w:t>
            </w:r>
          </w:p>
        </w:tc>
      </w:tr>
      <w:tr w:rsidR="00711571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7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9</w:t>
            </w:r>
            <w:r w:rsidR="00711571">
              <w:rPr>
                <w:rFonts w:ascii="Trebuchet MS" w:eastAsia="Calibri" w:hAnsi="Trebuchet MS" w:cs="Times New Roman"/>
                <w:color w:val="000000"/>
              </w:rPr>
              <w:t>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Pr="002958E3" w:rsidRDefault="00711571" w:rsidP="00711571">
            <w:pPr>
              <w:spacing w:after="0"/>
              <w:rPr>
                <w:rFonts w:ascii="Trebuchet MS" w:eastAsia="Times New Roman" w:hAnsi="Trebuchet MS" w:cs="Calibri"/>
                <w:bCs/>
                <w:color w:val="000000"/>
              </w:rPr>
            </w:pPr>
            <w:r w:rsidRPr="002958E3">
              <w:rPr>
                <w:rFonts w:ascii="Trebuchet MS" w:eastAsia="Times New Roman" w:hAnsi="Trebuchet MS" w:cs="Calibri"/>
                <w:bCs/>
                <w:color w:val="000000"/>
              </w:rPr>
              <w:t>S.C. RITMIC S.R.L.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Default="0071157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Ilișești, Com. Ilișești</w:t>
            </w:r>
            <w:r w:rsidR="005E7024">
              <w:rPr>
                <w:rFonts w:ascii="Trebuchet MS" w:eastAsia="Calibri" w:hAnsi="Trebuchet MS" w:cs="Times New Roman"/>
                <w:color w:val="000000"/>
              </w:rPr>
              <w:t>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Pr="00706003" w:rsidRDefault="008A0FFB" w:rsidP="00090EF9">
            <w:pPr>
              <w:spacing w:after="0"/>
              <w:jc w:val="both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706003">
              <w:rPr>
                <w:rFonts w:ascii="Trebuchet MS" w:eastAsia="Calibri" w:hAnsi="Trebuchet MS" w:cs="Times New Roman"/>
                <w:b/>
                <w:color w:val="000000"/>
              </w:rPr>
              <w:t>PROTECȚIA MEDIULUI</w:t>
            </w:r>
          </w:p>
        </w:tc>
      </w:tr>
      <w:tr w:rsidR="00711571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7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10</w:t>
            </w:r>
            <w:r w:rsidR="00711571">
              <w:rPr>
                <w:rFonts w:ascii="Trebuchet MS" w:eastAsia="Calibri" w:hAnsi="Trebuchet MS" w:cs="Times New Roman"/>
                <w:color w:val="000000"/>
              </w:rPr>
              <w:t>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Pr="002958E3" w:rsidRDefault="00711571" w:rsidP="00711571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2958E3">
              <w:rPr>
                <w:rFonts w:ascii="Trebuchet MS" w:eastAsia="Times New Roman" w:hAnsi="Trebuchet MS" w:cs="Calibri"/>
                <w:bCs/>
                <w:color w:val="000000"/>
              </w:rPr>
              <w:t>S.C. SPRINT COM S.R.L.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Default="0071157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Ilișești, Com. Ilișești</w:t>
            </w:r>
            <w:r w:rsidR="005E7024">
              <w:rPr>
                <w:rFonts w:ascii="Trebuchet MS" w:eastAsia="Calibri" w:hAnsi="Trebuchet MS" w:cs="Times New Roman"/>
                <w:color w:val="000000"/>
              </w:rPr>
              <w:t>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Default="0071157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Fabricarea produselor lactate</w:t>
            </w:r>
          </w:p>
        </w:tc>
      </w:tr>
      <w:tr w:rsidR="00711571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7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11</w:t>
            </w:r>
            <w:r w:rsidR="00711571">
              <w:rPr>
                <w:rFonts w:ascii="Trebuchet MS" w:eastAsia="Calibri" w:hAnsi="Trebuchet MS" w:cs="Times New Roman"/>
                <w:color w:val="000000"/>
              </w:rPr>
              <w:t>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Pr="002958E3" w:rsidRDefault="00711571" w:rsidP="00711571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2958E3">
              <w:rPr>
                <w:rFonts w:ascii="Trebuchet MS" w:eastAsia="Times New Roman" w:hAnsi="Trebuchet MS" w:cs="Calibri"/>
                <w:bCs/>
                <w:color w:val="000000"/>
              </w:rPr>
              <w:t>S.C. DIAMILACT S.R.L.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Default="0071157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Ilișești, Com. Ilișești</w:t>
            </w:r>
            <w:r w:rsidR="005E7024">
              <w:rPr>
                <w:rFonts w:ascii="Trebuchet MS" w:eastAsia="Calibri" w:hAnsi="Trebuchet MS" w:cs="Times New Roman"/>
                <w:color w:val="000000"/>
              </w:rPr>
              <w:t>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Default="00E15FB3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activitati in ferme mixte</w:t>
            </w:r>
          </w:p>
        </w:tc>
      </w:tr>
      <w:tr w:rsidR="00711571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7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12</w:t>
            </w:r>
            <w:r w:rsidR="00711571">
              <w:rPr>
                <w:rFonts w:ascii="Trebuchet MS" w:eastAsia="Calibri" w:hAnsi="Trebuchet MS" w:cs="Times New Roman"/>
                <w:color w:val="000000"/>
              </w:rPr>
              <w:t>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Pr="002958E3" w:rsidRDefault="00711571" w:rsidP="00711571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2958E3">
              <w:rPr>
                <w:rFonts w:ascii="Trebuchet MS" w:eastAsia="Times New Roman" w:hAnsi="Trebuchet MS" w:cs="Calibri"/>
                <w:bCs/>
                <w:color w:val="000000"/>
              </w:rPr>
              <w:t>S.C. AGROTESA S.R.L.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Default="0071157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Ilișești, Com. Ilișești</w:t>
            </w:r>
            <w:r w:rsidR="005E7024">
              <w:rPr>
                <w:rFonts w:ascii="Trebuchet MS" w:eastAsia="Calibri" w:hAnsi="Trebuchet MS" w:cs="Times New Roman"/>
                <w:color w:val="000000"/>
              </w:rPr>
              <w:t>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Default="00E15FB3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activitati in ferme mixte</w:t>
            </w:r>
          </w:p>
        </w:tc>
      </w:tr>
      <w:tr w:rsidR="00711571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7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13</w:t>
            </w:r>
            <w:r w:rsidR="00711571">
              <w:rPr>
                <w:rFonts w:ascii="Trebuchet MS" w:eastAsia="Calibri" w:hAnsi="Trebuchet MS" w:cs="Times New Roman"/>
                <w:color w:val="000000"/>
              </w:rPr>
              <w:t>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Pr="002958E3" w:rsidRDefault="00AB0C64" w:rsidP="00711571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>
              <w:rPr>
                <w:rFonts w:ascii="Trebuchet MS" w:eastAsia="Times New Roman" w:hAnsi="Trebuchet MS" w:cs="Calibri"/>
                <w:bCs/>
                <w:color w:val="000000"/>
              </w:rPr>
              <w:t>S.C.</w:t>
            </w:r>
            <w:r w:rsidR="00711571" w:rsidRPr="002958E3">
              <w:rPr>
                <w:rFonts w:ascii="Trebuchet MS" w:eastAsia="Times New Roman" w:hAnsi="Trebuchet MS" w:cs="Calibri"/>
                <w:bCs/>
                <w:color w:val="000000"/>
              </w:rPr>
              <w:t>LUCOSDIOV CONSULTING S.R.L.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Default="004336E5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Vornicenii Mici, Com. Moara,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Default="00E15FB3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activitati in ferme mixte</w:t>
            </w:r>
          </w:p>
        </w:tc>
      </w:tr>
      <w:tr w:rsidR="00711571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7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14</w:t>
            </w:r>
            <w:r w:rsidR="00711571">
              <w:rPr>
                <w:rFonts w:ascii="Trebuchet MS" w:eastAsia="Calibri" w:hAnsi="Trebuchet MS" w:cs="Times New Roman"/>
                <w:color w:val="000000"/>
              </w:rPr>
              <w:t>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Pr="002958E3" w:rsidRDefault="00AB0C64" w:rsidP="00AB0C64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>
              <w:rPr>
                <w:rFonts w:ascii="Trebuchet MS" w:eastAsia="Times New Roman" w:hAnsi="Trebuchet MS" w:cs="Calibri"/>
                <w:bCs/>
                <w:color w:val="000000"/>
              </w:rPr>
              <w:t>S.C.</w:t>
            </w:r>
            <w:r w:rsidR="00711571" w:rsidRPr="002958E3">
              <w:rPr>
                <w:rFonts w:ascii="Trebuchet MS" w:eastAsia="Times New Roman" w:hAnsi="Trebuchet MS" w:cs="Calibri"/>
                <w:bCs/>
                <w:color w:val="000000"/>
              </w:rPr>
              <w:t>BIOSUIN S.R.L.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Default="0071157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Vornicenii Mici, Com. Moara,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7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Cresterea porcinelor</w:t>
            </w:r>
          </w:p>
        </w:tc>
      </w:tr>
      <w:tr w:rsidR="00585B01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0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15.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Pr="002958E3" w:rsidRDefault="00585B01" w:rsidP="00585B01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del w:id="1" w:author="Admin" w:date="2017-07-13T10:15:00Z">
              <w:r w:rsidRPr="002958E3" w:rsidDel="0065084C">
                <w:rPr>
                  <w:rFonts w:ascii="Trebuchet MS" w:eastAsia="Times New Roman" w:hAnsi="Trebuchet MS" w:cs="Calibri"/>
                  <w:bCs/>
                  <w:color w:val="000000"/>
                </w:rPr>
                <w:delText>SC FERMASUIN S.R.L.</w:delText>
              </w:r>
            </w:del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del w:id="2" w:author="Admin" w:date="2017-07-13T10:15:00Z">
              <w:r w:rsidDel="0065084C">
                <w:rPr>
                  <w:rFonts w:ascii="Trebuchet MS" w:eastAsia="Calibri" w:hAnsi="Trebuchet MS" w:cs="Times New Roman"/>
                  <w:color w:val="000000"/>
                </w:rPr>
                <w:delText>Sat Bălăceana, Com. Bălăceana, Jud. Suceava</w:delText>
              </w:r>
            </w:del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del w:id="3" w:author="Admin" w:date="2017-07-13T10:15:00Z">
              <w:r w:rsidDel="0065084C">
                <w:rPr>
                  <w:rFonts w:ascii="Trebuchet MS" w:eastAsia="Calibri" w:hAnsi="Trebuchet MS" w:cs="Times New Roman"/>
                  <w:color w:val="000000"/>
                </w:rPr>
                <w:delText>Creșterea bovinelor</w:delText>
              </w:r>
            </w:del>
          </w:p>
        </w:tc>
      </w:tr>
      <w:tr w:rsidR="007257BE" w:rsidRPr="00837DD9" w:rsidTr="00C87353">
        <w:trPr>
          <w:trHeight w:val="332"/>
          <w:jc w:val="center"/>
          <w:ins w:id="4" w:author="Admin" w:date="2017-07-13T10:35:00Z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E" w:rsidRDefault="007257BE" w:rsidP="007257BE">
            <w:pPr>
              <w:spacing w:after="0"/>
              <w:jc w:val="both"/>
              <w:rPr>
                <w:ins w:id="5" w:author="Admin" w:date="2017-07-13T10:35:00Z"/>
                <w:rFonts w:ascii="Trebuchet MS" w:eastAsia="Calibri" w:hAnsi="Trebuchet MS" w:cs="Times New Roman"/>
                <w:color w:val="000000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E" w:rsidRPr="002958E3" w:rsidDel="0065084C" w:rsidRDefault="007257BE" w:rsidP="007257BE">
            <w:pPr>
              <w:spacing w:after="0"/>
              <w:rPr>
                <w:ins w:id="6" w:author="Admin" w:date="2017-07-13T10:35:00Z"/>
                <w:rFonts w:ascii="Trebuchet MS" w:eastAsia="Times New Roman" w:hAnsi="Trebuchet MS" w:cs="Calibri"/>
                <w:bCs/>
                <w:color w:val="000000"/>
              </w:rPr>
            </w:pPr>
            <w:ins w:id="7" w:author="Admin" w:date="2017-07-13T10:35:00Z">
              <w:r>
                <w:rPr>
                  <w:iCs/>
                  <w:sz w:val="24"/>
                  <w:szCs w:val="24"/>
                </w:rPr>
                <w:t>SC DILTPORT SRL</w:t>
              </w:r>
            </w:ins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E" w:rsidDel="0065084C" w:rsidRDefault="00B80E58" w:rsidP="007257BE">
            <w:pPr>
              <w:spacing w:after="0"/>
              <w:jc w:val="both"/>
              <w:rPr>
                <w:ins w:id="8" w:author="Admin" w:date="2017-07-13T10:35:00Z"/>
                <w:rFonts w:ascii="Trebuchet MS" w:eastAsia="Calibri" w:hAnsi="Trebuchet MS" w:cs="Times New Roman"/>
                <w:color w:val="000000"/>
              </w:rPr>
            </w:pPr>
            <w:ins w:id="9" w:author="Admin" w:date="2017-07-13T10:41:00Z">
              <w:r>
                <w:rPr>
                  <w:sz w:val="24"/>
                  <w:szCs w:val="24"/>
                </w:rPr>
                <w:t>Sat Sfintu Ilie, Comuna Scheia, str. Statiunii, nr. 20A</w:t>
              </w:r>
            </w:ins>
            <w:ins w:id="10" w:author="Admin" w:date="2017-07-13T10:42:00Z">
              <w:r>
                <w:rPr>
                  <w:sz w:val="24"/>
                  <w:szCs w:val="24"/>
                </w:rPr>
                <w:t>, judet Suceava</w:t>
              </w:r>
            </w:ins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E" w:rsidDel="0065084C" w:rsidRDefault="00B80E58" w:rsidP="007257BE">
            <w:pPr>
              <w:spacing w:after="0"/>
              <w:jc w:val="both"/>
              <w:rPr>
                <w:ins w:id="11" w:author="Admin" w:date="2017-07-13T10:35:00Z"/>
                <w:rFonts w:ascii="Trebuchet MS" w:eastAsia="Calibri" w:hAnsi="Trebuchet MS" w:cs="Times New Roman"/>
                <w:color w:val="000000"/>
              </w:rPr>
            </w:pPr>
            <w:ins w:id="12" w:author="Admin" w:date="2017-07-13T10:42:00Z">
              <w:r>
                <w:rPr>
                  <w:rFonts w:cs="Arial"/>
                  <w:sz w:val="24"/>
                  <w:szCs w:val="24"/>
                </w:rPr>
                <w:t>Fabricarea sucurilor de fructe si legume</w:t>
              </w:r>
            </w:ins>
            <w:bookmarkStart w:id="13" w:name="_GoBack"/>
            <w:bookmarkEnd w:id="13"/>
          </w:p>
        </w:tc>
      </w:tr>
      <w:tr w:rsidR="00585B01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0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16.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Pr="002958E3" w:rsidRDefault="00585B01" w:rsidP="00585B01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>
              <w:rPr>
                <w:rFonts w:ascii="Trebuchet MS" w:eastAsia="Times New Roman" w:hAnsi="Trebuchet MS" w:cs="Calibri"/>
                <w:bCs/>
                <w:color w:val="000000"/>
              </w:rPr>
              <w:t xml:space="preserve">TOMOIAGĂ </w:t>
            </w:r>
            <w:r w:rsidRPr="002958E3">
              <w:rPr>
                <w:rFonts w:ascii="Trebuchet MS" w:eastAsia="Times New Roman" w:hAnsi="Trebuchet MS" w:cs="Calibri"/>
                <w:bCs/>
                <w:color w:val="000000"/>
              </w:rPr>
              <w:t>ANASTASIA P.F.A.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Default="00E15FB3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Todirești, Com. Todirești,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Default="00E15FB3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activitati in ferme mixte</w:t>
            </w:r>
          </w:p>
        </w:tc>
      </w:tr>
      <w:tr w:rsidR="00585B01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0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17.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Pr="002958E3" w:rsidRDefault="00585B01" w:rsidP="00585B01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2958E3">
              <w:rPr>
                <w:rFonts w:ascii="Trebuchet MS" w:eastAsia="Times New Roman" w:hAnsi="Trebuchet MS" w:cs="Calibri"/>
                <w:bCs/>
                <w:color w:val="000000"/>
              </w:rPr>
              <w:t>S.C. ANDANI NEGRU S.R.L.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Default="00E15FB3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Soloneț, Com. Todirești,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Default="00E15FB3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Servicii de cazare </w:t>
            </w:r>
          </w:p>
        </w:tc>
      </w:tr>
      <w:tr w:rsidR="00585B01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0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18.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Pr="002958E3" w:rsidRDefault="00AB0C64" w:rsidP="00585B01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>
              <w:rPr>
                <w:rFonts w:ascii="Trebuchet MS" w:eastAsia="Times New Roman" w:hAnsi="Trebuchet MS" w:cs="Calibri"/>
                <w:bCs/>
                <w:color w:val="000000"/>
              </w:rPr>
              <w:t>S.C.</w:t>
            </w:r>
            <w:r w:rsidR="00585B01" w:rsidRPr="002958E3">
              <w:rPr>
                <w:rFonts w:ascii="Trebuchet MS" w:eastAsia="Times New Roman" w:hAnsi="Trebuchet MS" w:cs="Calibri"/>
                <w:bCs/>
                <w:color w:val="000000"/>
              </w:rPr>
              <w:t>BIO FERMA S.R.L.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Todirești, Com. Todirești</w:t>
            </w:r>
            <w:r w:rsidR="005E7024">
              <w:rPr>
                <w:rFonts w:ascii="Trebuchet MS" w:eastAsia="Calibri" w:hAnsi="Trebuchet MS" w:cs="Times New Roman"/>
                <w:color w:val="000000"/>
              </w:rPr>
              <w:t>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Creșterea păsărilor</w:t>
            </w:r>
          </w:p>
        </w:tc>
      </w:tr>
      <w:tr w:rsidR="00585B01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0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19.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Pr="002958E3" w:rsidRDefault="00AB0C64" w:rsidP="00585B01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>
              <w:rPr>
                <w:rFonts w:ascii="Trebuchet MS" w:eastAsia="Times New Roman" w:hAnsi="Trebuchet MS" w:cs="Calibri"/>
                <w:bCs/>
                <w:color w:val="000000"/>
              </w:rPr>
              <w:t>S.C.</w:t>
            </w:r>
            <w:r w:rsidR="00585B01">
              <w:rPr>
                <w:rFonts w:ascii="Trebuchet MS" w:eastAsia="Times New Roman" w:hAnsi="Trebuchet MS" w:cs="Calibri"/>
                <w:bCs/>
                <w:color w:val="000000"/>
              </w:rPr>
              <w:t xml:space="preserve">RAIN </w:t>
            </w:r>
            <w:r w:rsidR="00585B01" w:rsidRPr="002958E3">
              <w:rPr>
                <w:rFonts w:ascii="Trebuchet MS" w:eastAsia="Times New Roman" w:hAnsi="Trebuchet MS" w:cs="Calibri"/>
                <w:bCs/>
                <w:color w:val="000000"/>
              </w:rPr>
              <w:t>COMPANY S.R.L.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Default="00585B01" w:rsidP="00585B01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Costana, Com. Todirești</w:t>
            </w:r>
            <w:r w:rsidR="005E7024">
              <w:rPr>
                <w:rFonts w:ascii="Trebuchet MS" w:eastAsia="Calibri" w:hAnsi="Trebuchet MS" w:cs="Times New Roman"/>
                <w:color w:val="000000"/>
              </w:rPr>
              <w:t>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Creșterea bovinelor</w:t>
            </w:r>
          </w:p>
        </w:tc>
      </w:tr>
      <w:tr w:rsidR="00585B01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0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20.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Pr="002958E3" w:rsidRDefault="00585B01" w:rsidP="00585B01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0D567C">
              <w:rPr>
                <w:rFonts w:ascii="Trebuchet MS" w:eastAsia="Times New Roman" w:hAnsi="Trebuchet MS" w:cs="Calibri"/>
                <w:bCs/>
                <w:color w:val="000000"/>
              </w:rPr>
              <w:t>BULEU MARIUS-BOGDAN ÎNTREPRINDERE INDIVIDUALĂ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Default="00585B01" w:rsidP="00585B01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Soloneț, Com. Todirești</w:t>
            </w:r>
            <w:r w:rsidR="005E7024">
              <w:rPr>
                <w:rFonts w:ascii="Trebuchet MS" w:eastAsia="Calibri" w:hAnsi="Trebuchet MS" w:cs="Times New Roman"/>
                <w:color w:val="000000"/>
              </w:rPr>
              <w:t>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Creșterea păsărilor</w:t>
            </w:r>
          </w:p>
        </w:tc>
      </w:tr>
      <w:tr w:rsidR="00585B01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0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21.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Pr="002958E3" w:rsidRDefault="00585B01" w:rsidP="00585B01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2958E3">
              <w:rPr>
                <w:rFonts w:ascii="Trebuchet MS" w:eastAsia="Times New Roman" w:hAnsi="Trebuchet MS" w:cs="Calibri"/>
                <w:bCs/>
                <w:color w:val="000000"/>
              </w:rPr>
              <w:t>S.C. AVI-TOD BULEU S.N.C.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Todirești, Com. Todirești</w:t>
            </w:r>
            <w:r w:rsidR="005E7024">
              <w:rPr>
                <w:rFonts w:ascii="Trebuchet MS" w:eastAsia="Calibri" w:hAnsi="Trebuchet MS" w:cs="Times New Roman"/>
                <w:color w:val="000000"/>
              </w:rPr>
              <w:t>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Creșterea păsărilor</w:t>
            </w:r>
          </w:p>
        </w:tc>
      </w:tr>
      <w:tr w:rsidR="00585B01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0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22.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Pr="002958E3" w:rsidRDefault="00585B01" w:rsidP="00585B01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2958E3">
              <w:rPr>
                <w:rFonts w:ascii="Trebuchet MS" w:eastAsia="Times New Roman" w:hAnsi="Trebuchet MS" w:cs="Calibri"/>
                <w:bCs/>
                <w:color w:val="000000"/>
              </w:rPr>
              <w:t>CRAINICIUC N. GHEORGHE P.F.A.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Default="00585B01" w:rsidP="00585B01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Sat Stroiești</w:t>
            </w:r>
            <w:r>
              <w:rPr>
                <w:rFonts w:ascii="Trebuchet MS" w:eastAsia="Times New Roman" w:hAnsi="Trebuchet MS" w:cs="Calibri"/>
                <w:color w:val="000000"/>
              </w:rPr>
              <w:t xml:space="preserve">, </w:t>
            </w:r>
            <w:r w:rsidRPr="007923A7">
              <w:rPr>
                <w:rFonts w:ascii="Trebuchet MS" w:eastAsia="Times New Roman" w:hAnsi="Trebuchet MS" w:cs="Calibri"/>
                <w:color w:val="000000"/>
              </w:rPr>
              <w:t>Comuna Stroiești</w:t>
            </w:r>
            <w:r w:rsidR="005E7024">
              <w:rPr>
                <w:rFonts w:ascii="Trebuchet MS" w:eastAsia="Times New Roman" w:hAnsi="Trebuchet MS" w:cs="Calibri"/>
                <w:color w:val="000000"/>
              </w:rPr>
              <w:t xml:space="preserve">, </w:t>
            </w:r>
            <w:r w:rsidR="005E7024">
              <w:rPr>
                <w:rFonts w:ascii="Trebuchet MS" w:eastAsia="Calibri" w:hAnsi="Trebuchet MS" w:cs="Times New Roman"/>
                <w:color w:val="000000"/>
              </w:rPr>
              <w:t>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Default="00E15FB3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activitati in ferme mixte</w:t>
            </w:r>
          </w:p>
        </w:tc>
      </w:tr>
      <w:tr w:rsidR="00585B01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0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23.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Pr="002958E3" w:rsidRDefault="00585B01" w:rsidP="00585B01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>
              <w:rPr>
                <w:rFonts w:ascii="Trebuchet MS" w:eastAsia="Times New Roman" w:hAnsi="Trebuchet MS" w:cs="Calibri"/>
                <w:bCs/>
                <w:color w:val="000000"/>
              </w:rPr>
              <w:t xml:space="preserve">ISTRĂTESCU IULIAN </w:t>
            </w:r>
            <w:r w:rsidRPr="000D567C">
              <w:rPr>
                <w:rFonts w:ascii="Trebuchet MS" w:eastAsia="Times New Roman" w:hAnsi="Trebuchet MS" w:cs="Calibri"/>
                <w:bCs/>
                <w:color w:val="000000"/>
              </w:rPr>
              <w:t>ÎNTREPRINDERE INDIVIDUALĂ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Sat Stroiești</w:t>
            </w:r>
            <w:r>
              <w:rPr>
                <w:rFonts w:ascii="Trebuchet MS" w:eastAsia="Times New Roman" w:hAnsi="Trebuchet MS" w:cs="Calibri"/>
                <w:color w:val="000000"/>
              </w:rPr>
              <w:t xml:space="preserve">, </w:t>
            </w:r>
            <w:r w:rsidRPr="007923A7">
              <w:rPr>
                <w:rFonts w:ascii="Trebuchet MS" w:eastAsia="Times New Roman" w:hAnsi="Trebuchet MS" w:cs="Calibri"/>
                <w:color w:val="000000"/>
              </w:rPr>
              <w:t>Comuna Stroiești</w:t>
            </w:r>
            <w:r w:rsidR="005E7024">
              <w:rPr>
                <w:rFonts w:ascii="Trebuchet MS" w:eastAsia="Times New Roman" w:hAnsi="Trebuchet MS" w:cs="Calibri"/>
                <w:color w:val="000000"/>
              </w:rPr>
              <w:t xml:space="preserve">, </w:t>
            </w:r>
            <w:r w:rsidR="005E7024">
              <w:rPr>
                <w:rFonts w:ascii="Trebuchet MS" w:eastAsia="Calibri" w:hAnsi="Trebuchet MS" w:cs="Times New Roman"/>
                <w:color w:val="000000"/>
              </w:rPr>
              <w:t>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fabricare incaltaminte</w:t>
            </w:r>
          </w:p>
        </w:tc>
      </w:tr>
      <w:tr w:rsidR="00585B01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0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24.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Pr="002958E3" w:rsidRDefault="00585B01" w:rsidP="00585B01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>
              <w:rPr>
                <w:rFonts w:ascii="Trebuchet MS" w:eastAsia="Times New Roman" w:hAnsi="Trebuchet MS" w:cs="Calibri"/>
                <w:bCs/>
                <w:color w:val="000000"/>
              </w:rPr>
              <w:t xml:space="preserve">S.C. </w:t>
            </w:r>
            <w:r w:rsidRPr="002958E3">
              <w:rPr>
                <w:rFonts w:ascii="Trebuchet MS" w:eastAsia="Times New Roman" w:hAnsi="Trebuchet MS" w:cs="Calibri"/>
                <w:bCs/>
                <w:color w:val="000000"/>
              </w:rPr>
              <w:t>SCHWANENSEE S.R.L.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Pr="007923A7" w:rsidRDefault="00280BB3" w:rsidP="00090EF9">
            <w:pPr>
              <w:spacing w:after="0"/>
              <w:jc w:val="both"/>
              <w:rPr>
                <w:rFonts w:ascii="Trebuchet MS" w:eastAsia="Times New Roman" w:hAnsi="Trebuchet MS" w:cs="Calibri"/>
                <w:color w:val="000000"/>
              </w:rPr>
            </w:pPr>
            <w:r w:rsidRPr="007923A7">
              <w:rPr>
                <w:rFonts w:ascii="Trebuchet MS" w:eastAsia="Times New Roman" w:hAnsi="Trebuchet MS" w:cs="Calibri"/>
                <w:color w:val="000000"/>
              </w:rPr>
              <w:t>Comuna Stroiești</w:t>
            </w:r>
            <w:r>
              <w:rPr>
                <w:rFonts w:ascii="Trebuchet MS" w:eastAsia="Times New Roman" w:hAnsi="Trebuchet MS" w:cs="Calibri"/>
                <w:color w:val="000000"/>
              </w:rPr>
              <w:t>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Default="00E15FB3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activitati in ferme mixte</w:t>
            </w:r>
          </w:p>
        </w:tc>
      </w:tr>
      <w:tr w:rsidR="00585B01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01" w:rsidRDefault="00585B01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lastRenderedPageBreak/>
              <w:t>25.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Pr="002958E3" w:rsidRDefault="00585B01" w:rsidP="00585B01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2958E3">
              <w:rPr>
                <w:rFonts w:ascii="Trebuchet MS" w:eastAsia="Times New Roman" w:hAnsi="Trebuchet MS" w:cs="Calibri"/>
                <w:bCs/>
                <w:color w:val="000000"/>
              </w:rPr>
              <w:t>LĂZĂREANU VASILE-ADRIAN P.F.A.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Pr="007923A7" w:rsidRDefault="00280BB3" w:rsidP="00090EF9">
            <w:pPr>
              <w:spacing w:after="0"/>
              <w:jc w:val="both"/>
              <w:rPr>
                <w:rFonts w:ascii="Trebuchet MS" w:eastAsia="Times New Roman" w:hAnsi="Trebuchet MS" w:cs="Calibri"/>
                <w:color w:val="000000"/>
              </w:rPr>
            </w:pPr>
            <w:r>
              <w:rPr>
                <w:rFonts w:ascii="Trebuchet MS" w:eastAsia="Times New Roman" w:hAnsi="Trebuchet MS" w:cs="Calibri"/>
                <w:color w:val="000000"/>
              </w:rPr>
              <w:t>Sat Pîrteștii de Jos, Com. Pîrteștii de Jos</w:t>
            </w:r>
            <w:r w:rsidR="005E7024">
              <w:rPr>
                <w:rFonts w:ascii="Trebuchet MS" w:eastAsia="Times New Roman" w:hAnsi="Trebuchet MS" w:cs="Calibri"/>
                <w:color w:val="000000"/>
              </w:rPr>
              <w:t xml:space="preserve">, </w:t>
            </w:r>
            <w:r w:rsidR="005E7024">
              <w:rPr>
                <w:rFonts w:ascii="Trebuchet MS" w:eastAsia="Calibri" w:hAnsi="Trebuchet MS" w:cs="Times New Roman"/>
                <w:color w:val="000000"/>
              </w:rPr>
              <w:t>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1" w:rsidRDefault="00E15FB3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activitati in ferme mixte</w:t>
            </w:r>
          </w:p>
        </w:tc>
      </w:tr>
      <w:tr w:rsidR="00280BB3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B3" w:rsidRDefault="00280BB3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26.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2958E3" w:rsidRDefault="00280BB3" w:rsidP="00280BB3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 w:rsidRPr="002958E3">
              <w:rPr>
                <w:rFonts w:ascii="Trebuchet MS" w:eastAsia="Times New Roman" w:hAnsi="Trebuchet MS" w:cs="Calibri"/>
                <w:bCs/>
                <w:color w:val="000000"/>
              </w:rPr>
              <w:t>STRUGARIU PETRICĂ-GHEORGHE - P.F.A.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Default="00280BB3" w:rsidP="00280BB3">
            <w:pPr>
              <w:spacing w:after="0"/>
              <w:jc w:val="both"/>
              <w:rPr>
                <w:rFonts w:ascii="Trebuchet MS" w:eastAsia="Times New Roman" w:hAnsi="Trebuchet MS" w:cs="Calibri"/>
                <w:color w:val="000000"/>
              </w:rPr>
            </w:pPr>
            <w:r>
              <w:rPr>
                <w:rFonts w:ascii="Trebuchet MS" w:eastAsia="Times New Roman" w:hAnsi="Trebuchet MS" w:cs="Calibri"/>
                <w:color w:val="000000"/>
              </w:rPr>
              <w:t>Sat Deleni, Com. Pîrteștii de Jos</w:t>
            </w:r>
            <w:r w:rsidR="005E7024">
              <w:rPr>
                <w:rFonts w:ascii="Trebuchet MS" w:eastAsia="Times New Roman" w:hAnsi="Trebuchet MS" w:cs="Calibri"/>
                <w:color w:val="000000"/>
              </w:rPr>
              <w:t xml:space="preserve">, </w:t>
            </w:r>
            <w:r w:rsidR="005E7024">
              <w:rPr>
                <w:rFonts w:ascii="Trebuchet MS" w:eastAsia="Calibri" w:hAnsi="Trebuchet MS" w:cs="Times New Roman"/>
                <w:color w:val="000000"/>
              </w:rPr>
              <w:t>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Default="00280BB3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Creșterea bovinelor</w:t>
            </w:r>
          </w:p>
        </w:tc>
      </w:tr>
      <w:tr w:rsidR="00280BB3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B3" w:rsidRDefault="00280BB3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27.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2958E3" w:rsidRDefault="00AB0C64" w:rsidP="00280BB3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>
              <w:rPr>
                <w:rFonts w:ascii="Trebuchet MS" w:eastAsia="Times New Roman" w:hAnsi="Trebuchet MS" w:cs="Calibri"/>
                <w:bCs/>
                <w:color w:val="000000"/>
              </w:rPr>
              <w:t>S.C.</w:t>
            </w:r>
            <w:r w:rsidR="00280BB3" w:rsidRPr="002958E3">
              <w:rPr>
                <w:rFonts w:ascii="Trebuchet MS" w:eastAsia="Times New Roman" w:hAnsi="Trebuchet MS" w:cs="Calibri"/>
                <w:bCs/>
                <w:color w:val="000000"/>
              </w:rPr>
              <w:t>CASA FLORILOR DE MUNTE S.R.L.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Default="00467D79" w:rsidP="00090EF9">
            <w:pPr>
              <w:spacing w:after="0"/>
              <w:jc w:val="both"/>
              <w:rPr>
                <w:rFonts w:ascii="Trebuchet MS" w:eastAsia="Times New Roman" w:hAnsi="Trebuchet MS" w:cs="Calibri"/>
                <w:color w:val="000000"/>
              </w:rPr>
            </w:pPr>
            <w:r>
              <w:rPr>
                <w:rFonts w:ascii="Trebuchet MS" w:eastAsia="Times New Roman" w:hAnsi="Trebuchet MS" w:cs="Calibri"/>
                <w:color w:val="000000"/>
              </w:rPr>
              <w:t xml:space="preserve">Sat Pîrteștii de Jos, Com. Pîrteștii de Jos, </w:t>
            </w:r>
            <w:r>
              <w:rPr>
                <w:rFonts w:ascii="Trebuchet MS" w:eastAsia="Calibri" w:hAnsi="Trebuchet MS" w:cs="Times New Roman"/>
                <w:color w:val="000000"/>
              </w:rPr>
              <w:t>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Default="00467D79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Servicii de cazare pensiune turistica</w:t>
            </w:r>
          </w:p>
        </w:tc>
      </w:tr>
      <w:tr w:rsidR="00280BB3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B3" w:rsidRDefault="00280BB3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28.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2958E3" w:rsidRDefault="00280BB3" w:rsidP="00280BB3">
            <w:pPr>
              <w:spacing w:after="0"/>
              <w:rPr>
                <w:rFonts w:ascii="Trebuchet MS" w:eastAsia="Times New Roman" w:hAnsi="Trebuchet MS" w:cs="Calibri"/>
                <w:bCs/>
                <w:color w:val="000000"/>
              </w:rPr>
            </w:pPr>
            <w:r w:rsidRPr="002958E3">
              <w:rPr>
                <w:rFonts w:ascii="Trebuchet MS" w:eastAsia="Times New Roman" w:hAnsi="Trebuchet MS" w:cs="Calibri"/>
                <w:bCs/>
                <w:color w:val="000000"/>
              </w:rPr>
              <w:t>S.C.CORNELIUS S.R.L.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Default="00280BB3" w:rsidP="00090EF9">
            <w:pPr>
              <w:spacing w:after="0"/>
              <w:jc w:val="both"/>
              <w:rPr>
                <w:rFonts w:ascii="Trebuchet MS" w:eastAsia="Times New Roman" w:hAnsi="Trebuchet MS" w:cs="Calibri"/>
                <w:color w:val="000000"/>
              </w:rPr>
            </w:pPr>
            <w:r>
              <w:rPr>
                <w:rFonts w:ascii="Trebuchet MS" w:eastAsia="Times New Roman" w:hAnsi="Trebuchet MS" w:cs="Calibri"/>
                <w:color w:val="000000"/>
              </w:rPr>
              <w:t>Sat Măriței, Com. Dărmănești</w:t>
            </w:r>
            <w:r w:rsidR="005E7024">
              <w:rPr>
                <w:rFonts w:ascii="Trebuchet MS" w:eastAsia="Times New Roman" w:hAnsi="Trebuchet MS" w:cs="Calibri"/>
                <w:color w:val="000000"/>
              </w:rPr>
              <w:t xml:space="preserve">, </w:t>
            </w:r>
            <w:r w:rsidR="005E7024">
              <w:rPr>
                <w:rFonts w:ascii="Trebuchet MS" w:eastAsia="Calibri" w:hAnsi="Trebuchet MS" w:cs="Times New Roman"/>
                <w:color w:val="000000"/>
              </w:rPr>
              <w:t>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Default="00280BB3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Fabricare patiserie</w:t>
            </w:r>
          </w:p>
        </w:tc>
      </w:tr>
      <w:tr w:rsidR="00280BB3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B3" w:rsidRDefault="00280BB3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29.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2958E3" w:rsidRDefault="00280BB3" w:rsidP="00280BB3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del w:id="14" w:author="Admin" w:date="2017-07-13T10:24:00Z">
              <w:r w:rsidRPr="002958E3" w:rsidDel="0065084C">
                <w:rPr>
                  <w:rFonts w:ascii="Trebuchet MS" w:eastAsia="Times New Roman" w:hAnsi="Trebuchet MS" w:cs="Calibri"/>
                  <w:iCs/>
                  <w:color w:val="000000"/>
                </w:rPr>
                <w:delText xml:space="preserve">CONSTANTINESCU G. MIHAI </w:delText>
              </w:r>
              <w:r w:rsidRPr="000D567C" w:rsidDel="0065084C">
                <w:rPr>
                  <w:rFonts w:ascii="Trebuchet MS" w:eastAsia="Times New Roman" w:hAnsi="Trebuchet MS" w:cs="Calibri"/>
                  <w:bCs/>
                  <w:color w:val="000000"/>
                </w:rPr>
                <w:delText xml:space="preserve"> ÎNTREPRINDERE INDIVIDUALĂ</w:delText>
              </w:r>
            </w:del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Default="00280BB3" w:rsidP="00B14B70">
            <w:pPr>
              <w:spacing w:after="0"/>
              <w:jc w:val="both"/>
              <w:rPr>
                <w:rFonts w:ascii="Trebuchet MS" w:eastAsia="Times New Roman" w:hAnsi="Trebuchet MS" w:cs="Calibri"/>
                <w:color w:val="000000"/>
              </w:rPr>
            </w:pPr>
            <w:del w:id="15" w:author="Admin" w:date="2017-07-13T10:24:00Z">
              <w:r w:rsidDel="0065084C">
                <w:rPr>
                  <w:rFonts w:ascii="Trebuchet MS" w:eastAsia="Times New Roman" w:hAnsi="Trebuchet MS" w:cs="Calibri"/>
                  <w:color w:val="000000"/>
                </w:rPr>
                <w:delText xml:space="preserve">Sat </w:delText>
              </w:r>
              <w:r w:rsidR="00B14B70" w:rsidDel="0065084C">
                <w:rPr>
                  <w:rFonts w:ascii="Trebuchet MS" w:eastAsia="Times New Roman" w:hAnsi="Trebuchet MS" w:cs="Calibri"/>
                  <w:color w:val="000000"/>
                </w:rPr>
                <w:delText>Humoreni</w:delText>
              </w:r>
              <w:r w:rsidDel="0065084C">
                <w:rPr>
                  <w:rFonts w:ascii="Trebuchet MS" w:eastAsia="Times New Roman" w:hAnsi="Trebuchet MS" w:cs="Calibri"/>
                  <w:color w:val="000000"/>
                </w:rPr>
                <w:delText>, Com. Comănești</w:delText>
              </w:r>
              <w:r w:rsidR="005E7024" w:rsidDel="0065084C">
                <w:rPr>
                  <w:rFonts w:ascii="Trebuchet MS" w:eastAsia="Times New Roman" w:hAnsi="Trebuchet MS" w:cs="Calibri"/>
                  <w:color w:val="000000"/>
                </w:rPr>
                <w:delText xml:space="preserve">, </w:delText>
              </w:r>
              <w:r w:rsidR="005E7024" w:rsidDel="0065084C">
                <w:rPr>
                  <w:rFonts w:ascii="Trebuchet MS" w:eastAsia="Calibri" w:hAnsi="Trebuchet MS" w:cs="Times New Roman"/>
                  <w:color w:val="000000"/>
                </w:rPr>
                <w:delText>jud. Suceava</w:delText>
              </w:r>
            </w:del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Default="00280BB3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del w:id="16" w:author="Admin" w:date="2017-07-13T10:24:00Z">
              <w:r w:rsidDel="0065084C">
                <w:rPr>
                  <w:rFonts w:ascii="Trebuchet MS" w:eastAsia="Calibri" w:hAnsi="Trebuchet MS" w:cs="Times New Roman"/>
                  <w:color w:val="000000"/>
                </w:rPr>
                <w:delText>Fabricare mobila</w:delText>
              </w:r>
            </w:del>
          </w:p>
        </w:tc>
      </w:tr>
      <w:tr w:rsidR="00313297" w:rsidRPr="00837DD9" w:rsidTr="00C87353">
        <w:trPr>
          <w:trHeight w:val="332"/>
          <w:jc w:val="center"/>
          <w:ins w:id="17" w:author="Admin" w:date="2017-07-13T10:38:00Z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97" w:rsidRDefault="00313297" w:rsidP="00090EF9">
            <w:pPr>
              <w:spacing w:after="0"/>
              <w:jc w:val="both"/>
              <w:rPr>
                <w:ins w:id="18" w:author="Admin" w:date="2017-07-13T10:38:00Z"/>
                <w:rFonts w:ascii="Trebuchet MS" w:eastAsia="Calibri" w:hAnsi="Trebuchet MS" w:cs="Times New Roman"/>
                <w:color w:val="000000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97" w:rsidRPr="002958E3" w:rsidDel="0065084C" w:rsidRDefault="00F22BEA" w:rsidP="00280BB3">
            <w:pPr>
              <w:spacing w:after="0"/>
              <w:rPr>
                <w:ins w:id="19" w:author="Admin" w:date="2017-07-13T10:38:00Z"/>
                <w:rFonts w:ascii="Trebuchet MS" w:eastAsia="Times New Roman" w:hAnsi="Trebuchet MS" w:cs="Calibri"/>
                <w:iCs/>
                <w:color w:val="000000"/>
              </w:rPr>
            </w:pPr>
            <w:ins w:id="20" w:author="Admin" w:date="2017-07-13T10:39:00Z">
              <w:r w:rsidRPr="00D63637">
                <w:rPr>
                  <w:bCs/>
                  <w:sz w:val="24"/>
                  <w:szCs w:val="24"/>
                </w:rPr>
                <w:t xml:space="preserve">SC </w:t>
              </w:r>
              <w:r>
                <w:rPr>
                  <w:bCs/>
                  <w:sz w:val="24"/>
                  <w:szCs w:val="24"/>
                </w:rPr>
                <w:t xml:space="preserve">R.C.R. Bucovina Express </w:t>
              </w:r>
              <w:r w:rsidRPr="00D63637">
                <w:rPr>
                  <w:bCs/>
                  <w:sz w:val="24"/>
                  <w:szCs w:val="24"/>
                </w:rPr>
                <w:t>S.R.L.</w:t>
              </w:r>
            </w:ins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97" w:rsidDel="0065084C" w:rsidRDefault="00F22BEA" w:rsidP="00B14B70">
            <w:pPr>
              <w:spacing w:after="0"/>
              <w:jc w:val="both"/>
              <w:rPr>
                <w:ins w:id="21" w:author="Admin" w:date="2017-07-13T10:38:00Z"/>
                <w:rFonts w:ascii="Trebuchet MS" w:eastAsia="Times New Roman" w:hAnsi="Trebuchet MS" w:cs="Calibri"/>
                <w:color w:val="000000"/>
              </w:rPr>
            </w:pPr>
            <w:ins w:id="22" w:author="Admin" w:date="2017-07-13T10:39:00Z">
              <w:r>
                <w:rPr>
                  <w:rFonts w:ascii="Trebuchet MS" w:eastAsia="Times New Roman" w:hAnsi="Trebuchet MS" w:cs="Calibri"/>
                  <w:color w:val="000000"/>
                </w:rPr>
                <w:t>L</w:t>
              </w:r>
            </w:ins>
            <w:ins w:id="23" w:author="Admin" w:date="2017-07-13T10:40:00Z">
              <w:r>
                <w:rPr>
                  <w:rFonts w:ascii="Trebuchet MS" w:eastAsia="Times New Roman" w:hAnsi="Trebuchet MS" w:cs="Calibri"/>
                  <w:color w:val="000000"/>
                </w:rPr>
                <w:t>oc</w:t>
              </w:r>
            </w:ins>
            <w:ins w:id="24" w:author="Admin" w:date="2017-07-13T10:39:00Z">
              <w:r>
                <w:rPr>
                  <w:rFonts w:ascii="Trebuchet MS" w:eastAsia="Times New Roman" w:hAnsi="Trebuchet MS" w:cs="Calibri"/>
                  <w:color w:val="000000"/>
                </w:rPr>
                <w:t xml:space="preserve">. Cajvana, </w:t>
              </w:r>
            </w:ins>
            <w:ins w:id="25" w:author="Admin" w:date="2017-07-13T10:40:00Z">
              <w:r>
                <w:rPr>
                  <w:rFonts w:ascii="Trebuchet MS" w:eastAsia="Times New Roman" w:hAnsi="Trebuchet MS" w:cs="Calibri"/>
                  <w:color w:val="000000"/>
                </w:rPr>
                <w:t>Or. Cajvana, nr. 436, Judet Suceava</w:t>
              </w:r>
            </w:ins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97" w:rsidDel="0065084C" w:rsidRDefault="00F22BEA" w:rsidP="00090EF9">
            <w:pPr>
              <w:spacing w:after="0"/>
              <w:jc w:val="both"/>
              <w:rPr>
                <w:ins w:id="26" w:author="Admin" w:date="2017-07-13T10:38:00Z"/>
                <w:rFonts w:ascii="Trebuchet MS" w:eastAsia="Calibri" w:hAnsi="Trebuchet MS" w:cs="Times New Roman"/>
                <w:color w:val="000000"/>
              </w:rPr>
            </w:pPr>
            <w:ins w:id="27" w:author="Admin" w:date="2017-07-13T10:39:00Z">
              <w:r>
                <w:rPr>
                  <w:sz w:val="24"/>
                  <w:szCs w:val="24"/>
                </w:rPr>
                <w:t>ALTE TRANSPORTUI TERESTRE DE CALATORI (INTERN SISINTERNATIONAL)</w:t>
              </w:r>
            </w:ins>
          </w:p>
        </w:tc>
      </w:tr>
      <w:tr w:rsidR="00280BB3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B3" w:rsidRDefault="00280BB3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30.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2958E3" w:rsidRDefault="00AB0C64" w:rsidP="00280BB3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>
              <w:rPr>
                <w:rFonts w:ascii="Trebuchet MS" w:eastAsia="Times New Roman" w:hAnsi="Trebuchet MS" w:cs="Calibri"/>
                <w:iCs/>
                <w:color w:val="000000"/>
              </w:rPr>
              <w:t>S.C.S</w:t>
            </w:r>
            <w:r w:rsidR="00280BB3" w:rsidRPr="002958E3">
              <w:rPr>
                <w:rFonts w:ascii="Trebuchet MS" w:eastAsia="Times New Roman" w:hAnsi="Trebuchet MS" w:cs="Calibri"/>
                <w:iCs/>
                <w:color w:val="000000"/>
              </w:rPr>
              <w:t>CÂNTEIA S.R.L.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Default="00B14B70" w:rsidP="00090EF9">
            <w:pPr>
              <w:spacing w:after="0"/>
              <w:jc w:val="both"/>
              <w:rPr>
                <w:rFonts w:ascii="Trebuchet MS" w:eastAsia="Times New Roman" w:hAnsi="Trebuchet MS" w:cs="Calibri"/>
                <w:color w:val="000000"/>
              </w:rPr>
            </w:pPr>
            <w:r>
              <w:rPr>
                <w:rFonts w:ascii="Trebuchet MS" w:eastAsia="Times New Roman" w:hAnsi="Trebuchet MS" w:cs="Calibri"/>
                <w:color w:val="000000"/>
              </w:rPr>
              <w:t>Sat Comănești, Com. Comănești</w:t>
            </w:r>
            <w:r w:rsidR="005E7024">
              <w:rPr>
                <w:rFonts w:ascii="Trebuchet MS" w:eastAsia="Times New Roman" w:hAnsi="Trebuchet MS" w:cs="Calibri"/>
                <w:color w:val="000000"/>
              </w:rPr>
              <w:t xml:space="preserve">, </w:t>
            </w:r>
            <w:r w:rsidR="005E7024">
              <w:rPr>
                <w:rFonts w:ascii="Trebuchet MS" w:eastAsia="Calibri" w:hAnsi="Trebuchet MS" w:cs="Times New Roman"/>
                <w:color w:val="000000"/>
              </w:rPr>
              <w:t>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Default="00B14B70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Cultivare cereale</w:t>
            </w:r>
          </w:p>
        </w:tc>
      </w:tr>
      <w:tr w:rsidR="00B14B70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70" w:rsidRDefault="00B14B70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31.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70" w:rsidRPr="002958E3" w:rsidRDefault="00AB0C64" w:rsidP="00B14B70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>
              <w:rPr>
                <w:rFonts w:ascii="Trebuchet MS" w:eastAsia="Times New Roman" w:hAnsi="Trebuchet MS" w:cs="Calibri"/>
                <w:iCs/>
                <w:color w:val="000000"/>
              </w:rPr>
              <w:t>S.C.</w:t>
            </w:r>
            <w:r w:rsidR="00B14B70" w:rsidRPr="002958E3">
              <w:rPr>
                <w:rFonts w:ascii="Trebuchet MS" w:eastAsia="Times New Roman" w:hAnsi="Trebuchet MS" w:cs="Calibri"/>
                <w:iCs/>
                <w:color w:val="000000"/>
              </w:rPr>
              <w:t>RENTEST PARK S.R.L.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70" w:rsidRDefault="005E7024" w:rsidP="00090EF9">
            <w:pPr>
              <w:spacing w:after="0"/>
              <w:jc w:val="both"/>
              <w:rPr>
                <w:rFonts w:ascii="Trebuchet MS" w:eastAsia="Times New Roman" w:hAnsi="Trebuchet MS" w:cs="Calibri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Șcheia, Comuna Șcheia,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70" w:rsidRDefault="005E7024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Activitati inchiriere autoturisme</w:t>
            </w:r>
          </w:p>
        </w:tc>
      </w:tr>
      <w:tr w:rsidR="00B14B70" w:rsidRPr="00837DD9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70" w:rsidRDefault="00B14B70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32.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70" w:rsidRPr="002958E3" w:rsidRDefault="00AB0C64" w:rsidP="00B14B70">
            <w:pPr>
              <w:spacing w:after="0"/>
              <w:rPr>
                <w:rFonts w:ascii="Trebuchet MS" w:eastAsia="Times New Roman" w:hAnsi="Trebuchet MS" w:cs="Calibri"/>
                <w:color w:val="000000"/>
                <w:lang w:val="en-US"/>
              </w:rPr>
            </w:pPr>
            <w:r>
              <w:rPr>
                <w:rFonts w:ascii="Trebuchet MS" w:eastAsia="Times New Roman" w:hAnsi="Trebuchet MS" w:cs="Calibri"/>
                <w:iCs/>
                <w:color w:val="000000"/>
              </w:rPr>
              <w:t>S.C.</w:t>
            </w:r>
            <w:r w:rsidR="00B14B70" w:rsidRPr="002958E3">
              <w:rPr>
                <w:rFonts w:ascii="Trebuchet MS" w:eastAsia="Times New Roman" w:hAnsi="Trebuchet MS" w:cs="Calibri"/>
                <w:iCs/>
                <w:color w:val="000000"/>
              </w:rPr>
              <w:t>GLOBAL CONSTRUCT S.R.L.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70" w:rsidRDefault="005E7024" w:rsidP="00090EF9">
            <w:pPr>
              <w:spacing w:after="0"/>
              <w:jc w:val="both"/>
              <w:rPr>
                <w:rFonts w:ascii="Trebuchet MS" w:eastAsia="Times New Roman" w:hAnsi="Trebuchet MS" w:cs="Calibri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Or. Cajvana,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70" w:rsidRDefault="005E7024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Construcții</w:t>
            </w:r>
          </w:p>
        </w:tc>
      </w:tr>
      <w:tr w:rsidR="00EB1DFA" w:rsidRPr="007923A7" w:rsidTr="00FF4432">
        <w:trPr>
          <w:trHeight w:val="33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B1DFA" w:rsidRPr="005E7024" w:rsidRDefault="00EB1DFA" w:rsidP="000604BA">
            <w:pPr>
              <w:spacing w:after="0"/>
              <w:jc w:val="center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5E7024">
              <w:rPr>
                <w:rFonts w:ascii="Trebuchet MS" w:eastAsia="Calibri" w:hAnsi="Trebuchet MS" w:cs="Times New Roman"/>
                <w:b/>
                <w:color w:val="000000"/>
              </w:rPr>
              <w:t xml:space="preserve">PONDEREA PARTENERILOR PRIVATI  DIN TOTAL PARTENERIAT </w:t>
            </w:r>
            <w:r w:rsidR="000604BA">
              <w:rPr>
                <w:rFonts w:ascii="Trebuchet MS" w:eastAsia="Calibri" w:hAnsi="Trebuchet MS" w:cs="Times New Roman"/>
                <w:b/>
                <w:color w:val="000000"/>
              </w:rPr>
              <w:t>65,31</w:t>
            </w:r>
            <w:r w:rsidRPr="005E7024">
              <w:rPr>
                <w:rFonts w:ascii="Trebuchet MS" w:eastAsia="Calibri" w:hAnsi="Trebuchet MS" w:cs="Times New Roman"/>
                <w:b/>
                <w:color w:val="000000"/>
              </w:rPr>
              <w:t>%</w:t>
            </w:r>
          </w:p>
        </w:tc>
      </w:tr>
      <w:tr w:rsidR="00EB1DFA" w:rsidRPr="007923A7" w:rsidTr="00FF4432">
        <w:trPr>
          <w:trHeight w:val="33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DFA" w:rsidRPr="00B11A54" w:rsidRDefault="00EB1DFA" w:rsidP="007923A7">
            <w:pPr>
              <w:spacing w:after="0"/>
              <w:jc w:val="both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B11A54">
              <w:rPr>
                <w:rFonts w:ascii="Trebuchet MS" w:eastAsia="Calibri" w:hAnsi="Trebuchet MS" w:cs="Times New Roman"/>
                <w:b/>
                <w:color w:val="000000"/>
              </w:rPr>
              <w:t>PARTENERI SOCIETATE CIVILĂ (ONG)</w:t>
            </w:r>
          </w:p>
        </w:tc>
      </w:tr>
      <w:tr w:rsidR="00EB1DFA" w:rsidRPr="007923A7" w:rsidTr="003B1BCC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FA" w:rsidRPr="005E7024" w:rsidRDefault="00EB1DFA" w:rsidP="005E7024">
            <w:pPr>
              <w:spacing w:after="0"/>
              <w:jc w:val="center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5E7024">
              <w:rPr>
                <w:rFonts w:ascii="Trebuchet MS" w:eastAsia="Calibri" w:hAnsi="Trebuchet MS" w:cs="Times New Roman"/>
                <w:b/>
                <w:color w:val="000000"/>
              </w:rPr>
              <w:t>Nr. Crt.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FA" w:rsidRPr="005E7024" w:rsidRDefault="00EB1DFA" w:rsidP="005E7024">
            <w:pPr>
              <w:spacing w:after="0"/>
              <w:jc w:val="center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5E7024">
              <w:rPr>
                <w:rFonts w:ascii="Trebuchet MS" w:eastAsia="Calibri" w:hAnsi="Trebuchet MS" w:cs="Times New Roman"/>
                <w:b/>
                <w:color w:val="000000"/>
              </w:rPr>
              <w:t>Denumire partener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FA" w:rsidRPr="005E7024" w:rsidRDefault="00EB1DFA" w:rsidP="005E7024">
            <w:pPr>
              <w:spacing w:after="0"/>
              <w:jc w:val="center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5E7024">
              <w:rPr>
                <w:rFonts w:ascii="Trebuchet MS" w:eastAsia="Calibri" w:hAnsi="Trebuchet MS" w:cs="Times New Roman"/>
                <w:b/>
                <w:color w:val="000000"/>
              </w:rPr>
              <w:t>Sediul social/sediul secundar/punct de lucru/sucursală/filială (localitate)</w:t>
            </w:r>
            <w:r w:rsidRPr="005E7024">
              <w:rPr>
                <w:rStyle w:val="FootnoteReference"/>
                <w:rFonts w:ascii="Trebuchet MS" w:hAnsi="Trebuchet MS"/>
                <w:b/>
              </w:rPr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FA" w:rsidRPr="005E7024" w:rsidRDefault="00EB1DFA" w:rsidP="005E7024">
            <w:pPr>
              <w:spacing w:after="0"/>
              <w:ind w:right="319"/>
              <w:jc w:val="center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5E7024">
              <w:rPr>
                <w:rFonts w:ascii="Trebuchet MS" w:eastAsia="Calibri" w:hAnsi="Trebuchet MS" w:cs="Times New Roman"/>
                <w:b/>
                <w:color w:val="000000"/>
              </w:rPr>
              <w:t>Obiect de activitate</w:t>
            </w:r>
            <w:r w:rsidRPr="005E7024">
              <w:rPr>
                <w:rStyle w:val="FootnoteReference"/>
                <w:rFonts w:ascii="Trebuchet MS" w:eastAsia="Calibri" w:hAnsi="Trebuchet MS" w:cs="Times New Roman"/>
                <w:b/>
                <w:color w:val="000000"/>
              </w:rPr>
              <w:t>2</w:t>
            </w:r>
          </w:p>
        </w:tc>
      </w:tr>
      <w:tr w:rsidR="00EB1DFA" w:rsidRPr="007923A7" w:rsidTr="003B1BCC">
        <w:trPr>
          <w:trHeight w:val="348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FA" w:rsidRDefault="00EB1DFA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A" w:rsidRPr="002958E3" w:rsidRDefault="00EB1DFA" w:rsidP="00090EF9">
            <w:pPr>
              <w:spacing w:after="0"/>
              <w:rPr>
                <w:rFonts w:ascii="Trebuchet MS" w:eastAsia="Times New Roman" w:hAnsi="Trebuchet MS" w:cs="Calibri"/>
                <w:bCs/>
                <w:color w:val="000000"/>
              </w:rPr>
            </w:pPr>
            <w:r w:rsidRPr="002958E3">
              <w:rPr>
                <w:rFonts w:ascii="Trebuchet MS" w:eastAsia="Times New Roman" w:hAnsi="Trebuchet MS" w:cs="Calibri"/>
                <w:bCs/>
                <w:color w:val="000000"/>
              </w:rPr>
              <w:t xml:space="preserve">ASOCIAȚIA </w:t>
            </w:r>
            <w:r>
              <w:rPr>
                <w:rFonts w:ascii="Trebuchet MS" w:eastAsia="Times New Roman" w:hAnsi="Trebuchet MS" w:cs="Calibri"/>
                <w:bCs/>
                <w:color w:val="000000"/>
              </w:rPr>
              <w:t>„</w:t>
            </w:r>
            <w:r w:rsidRPr="002958E3">
              <w:rPr>
                <w:rFonts w:ascii="Trebuchet MS" w:eastAsia="Times New Roman" w:hAnsi="Trebuchet MS" w:cs="Calibri"/>
                <w:bCs/>
                <w:color w:val="000000"/>
              </w:rPr>
              <w:t>MIRCOM BĂLĂCEANA</w:t>
            </w:r>
            <w:r>
              <w:rPr>
                <w:rFonts w:ascii="Trebuchet MS" w:eastAsia="Times New Roman" w:hAnsi="Trebuchet MS" w:cs="Calibri"/>
                <w:bCs/>
                <w:color w:val="000000"/>
              </w:rPr>
              <w:t>”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A" w:rsidRDefault="00EB1DFA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Bălăceana, Com. Bălăceana,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A" w:rsidRDefault="00EB1DFA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Promovarea intereselor fermierilor si crescătorilor de animale, utilizatori de pajisti si pașuni comunale </w:t>
            </w:r>
          </w:p>
        </w:tc>
      </w:tr>
      <w:tr w:rsidR="00EB1DFA" w:rsidRPr="007923A7" w:rsidTr="003B1BCC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FA" w:rsidRDefault="00EB1DFA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2.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A" w:rsidRDefault="00EB1DFA" w:rsidP="00090EF9">
            <w:pPr>
              <w:spacing w:after="0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ASOCIAȚIA SMART SCHOOL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A" w:rsidRDefault="00EB1DFA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Sat Șcheia, Comuna Șcheia,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CD" w:rsidRDefault="008A0FFB" w:rsidP="00090EF9">
            <w:pPr>
              <w:spacing w:after="0"/>
              <w:jc w:val="both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706003">
              <w:rPr>
                <w:rFonts w:ascii="Trebuchet MS" w:eastAsia="Calibri" w:hAnsi="Trebuchet MS" w:cs="Times New Roman"/>
                <w:b/>
                <w:color w:val="000000"/>
              </w:rPr>
              <w:t>INTERESELE TINER</w:t>
            </w:r>
            <w:r w:rsidR="00BF33AA">
              <w:rPr>
                <w:rFonts w:ascii="Trebuchet MS" w:eastAsia="Calibri" w:hAnsi="Trebuchet MS" w:cs="Times New Roman"/>
                <w:b/>
                <w:color w:val="000000"/>
              </w:rPr>
              <w:t>I</w:t>
            </w:r>
            <w:r w:rsidRPr="00706003">
              <w:rPr>
                <w:rFonts w:ascii="Trebuchet MS" w:eastAsia="Calibri" w:hAnsi="Trebuchet MS" w:cs="Times New Roman"/>
                <w:b/>
                <w:color w:val="000000"/>
              </w:rPr>
              <w:t>LOR/</w:t>
            </w:r>
          </w:p>
          <w:p w:rsidR="007903CD" w:rsidRDefault="008A0FFB" w:rsidP="00090EF9">
            <w:pPr>
              <w:spacing w:after="0"/>
              <w:jc w:val="both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706003">
              <w:rPr>
                <w:rFonts w:ascii="Trebuchet MS" w:eastAsia="Calibri" w:hAnsi="Trebuchet MS" w:cs="Times New Roman"/>
                <w:b/>
                <w:color w:val="000000"/>
              </w:rPr>
              <w:t>INTERESELE FEMEILOR/</w:t>
            </w:r>
          </w:p>
          <w:p w:rsidR="007903CD" w:rsidRDefault="008A0FFB" w:rsidP="00090EF9">
            <w:pPr>
              <w:spacing w:after="0"/>
              <w:jc w:val="both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706003">
              <w:rPr>
                <w:rFonts w:ascii="Trebuchet MS" w:eastAsia="Calibri" w:hAnsi="Trebuchet MS" w:cs="Times New Roman"/>
                <w:b/>
                <w:color w:val="000000"/>
              </w:rPr>
              <w:t>PROTECTIA MEDIULUI/</w:t>
            </w:r>
          </w:p>
          <w:p w:rsidR="00EB1DFA" w:rsidRPr="00706003" w:rsidRDefault="008A0FFB" w:rsidP="00090EF9">
            <w:pPr>
              <w:spacing w:after="0"/>
              <w:jc w:val="both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706003">
              <w:rPr>
                <w:rFonts w:ascii="Trebuchet MS" w:eastAsia="Calibri" w:hAnsi="Trebuchet MS" w:cs="Times New Roman"/>
                <w:b/>
                <w:color w:val="000000"/>
              </w:rPr>
              <w:t>INTERESELE MINORITATII ROME</w:t>
            </w:r>
          </w:p>
        </w:tc>
      </w:tr>
      <w:tr w:rsidR="00EB1DFA" w:rsidRPr="007923A7" w:rsidTr="003B1BCC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FA" w:rsidRDefault="00EB1DFA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A" w:rsidRDefault="00EB1DFA" w:rsidP="00090EF9">
            <w:pPr>
              <w:spacing w:after="0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ASOCIAȚIA MISENO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A" w:rsidRDefault="00EB1DFA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Șcheia,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A" w:rsidRDefault="00EB1DFA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Activitati sociale, culturale, umanitare, filantropice</w:t>
            </w:r>
          </w:p>
        </w:tc>
      </w:tr>
      <w:tr w:rsidR="00EB1DFA" w:rsidRPr="007923A7" w:rsidTr="003B1BCC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FA" w:rsidRDefault="00EB1DFA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4.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A" w:rsidRDefault="00EB1DFA" w:rsidP="00090EF9">
            <w:pPr>
              <w:spacing w:after="0"/>
              <w:rPr>
                <w:rFonts w:ascii="Trebuchet MS" w:eastAsia="Times New Roman" w:hAnsi="Trebuchet MS" w:cs="Calibri"/>
                <w:bCs/>
                <w:color w:val="000000"/>
              </w:rPr>
            </w:pPr>
            <w:r w:rsidRPr="002958E3">
              <w:rPr>
                <w:rFonts w:ascii="Trebuchet MS" w:eastAsia="Times New Roman" w:hAnsi="Trebuchet MS" w:cs="Calibri"/>
                <w:iCs/>
                <w:color w:val="000000"/>
              </w:rPr>
              <w:t>ASOCI</w:t>
            </w:r>
            <w:r>
              <w:rPr>
                <w:rFonts w:ascii="Trebuchet MS" w:eastAsia="Times New Roman" w:hAnsi="Trebuchet MS" w:cs="Calibri"/>
                <w:iCs/>
                <w:color w:val="000000"/>
              </w:rPr>
              <w:t>AȚ</w:t>
            </w:r>
            <w:r w:rsidRPr="002958E3">
              <w:rPr>
                <w:rFonts w:ascii="Trebuchet MS" w:eastAsia="Times New Roman" w:hAnsi="Trebuchet MS" w:cs="Calibri"/>
                <w:iCs/>
                <w:color w:val="000000"/>
              </w:rPr>
              <w:t xml:space="preserve">IA </w:t>
            </w:r>
            <w:r>
              <w:rPr>
                <w:rFonts w:ascii="Trebuchet MS" w:eastAsia="Times New Roman" w:hAnsi="Trebuchet MS" w:cs="Calibri"/>
                <w:iCs/>
                <w:color w:val="000000"/>
              </w:rPr>
              <w:t xml:space="preserve">CULTURALĂ </w:t>
            </w:r>
            <w:r w:rsidRPr="002958E3">
              <w:rPr>
                <w:rFonts w:ascii="Trebuchet MS" w:eastAsia="Times New Roman" w:hAnsi="Trebuchet MS" w:cs="Calibri"/>
                <w:iCs/>
                <w:color w:val="000000"/>
              </w:rPr>
              <w:t>GLAS BUCOVINEAN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A" w:rsidRDefault="00EB1DFA" w:rsidP="00090EF9">
            <w:pPr>
              <w:spacing w:after="0"/>
              <w:jc w:val="both"/>
              <w:rPr>
                <w:rFonts w:ascii="Trebuchet MS" w:eastAsia="Times New Roman" w:hAnsi="Trebuchet MS" w:cs="Calibri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Șcheia, Jud. Suceava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FA" w:rsidRDefault="00EB1DFA" w:rsidP="005E7024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Promovarea și conservarea valorilor populare.</w:t>
            </w:r>
          </w:p>
        </w:tc>
      </w:tr>
      <w:tr w:rsidR="00303348" w:rsidRPr="007923A7" w:rsidTr="003B1BCC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48" w:rsidRDefault="00303348" w:rsidP="00090EF9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5.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48" w:rsidRDefault="00303348" w:rsidP="0000791B">
            <w:pPr>
              <w:spacing w:after="0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Calibri"/>
                <w:bCs/>
                <w:color w:val="000000"/>
              </w:rPr>
              <w:t>ASOCIATIA „KULT-ART”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48" w:rsidRDefault="00303348" w:rsidP="0000791B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Calibri"/>
                <w:color w:val="000000"/>
              </w:rPr>
              <w:t>Sat Măriței, Com. Dărmănești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48" w:rsidRDefault="00303348" w:rsidP="0000791B">
            <w:pPr>
              <w:spacing w:after="0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F77042">
              <w:rPr>
                <w:rFonts w:ascii="Trebuchet MS" w:hAnsi="Trebuchet MS"/>
              </w:rPr>
              <w:t>(</w:t>
            </w:r>
            <w:r w:rsidRPr="00F77042">
              <w:rPr>
                <w:rFonts w:ascii="Trebuchet MS" w:hAnsi="Trebuchet MS"/>
                <w:b/>
              </w:rPr>
              <w:t>DOMENII RELEVANTE</w:t>
            </w:r>
            <w:r w:rsidRPr="00F77042">
              <w:rPr>
                <w:rFonts w:ascii="Trebuchet MS" w:hAnsi="Trebuchet MS"/>
              </w:rPr>
              <w:t xml:space="preserve"> </w:t>
            </w:r>
            <w:r w:rsidRPr="00F77042">
              <w:rPr>
                <w:rFonts w:ascii="Trebuchet MS" w:hAnsi="Trebuchet MS"/>
                <w:b/>
              </w:rPr>
              <w:t xml:space="preserve">ale teritoriului GAL) </w:t>
            </w:r>
            <w:r w:rsidRPr="00F77042">
              <w:rPr>
                <w:rFonts w:ascii="Trebuchet MS" w:hAnsi="Trebuchet MS"/>
              </w:rPr>
              <w:t xml:space="preserve">prin dezvoltarea si derularea </w:t>
            </w:r>
            <w:r w:rsidRPr="00F77042">
              <w:rPr>
                <w:rFonts w:ascii="Trebuchet MS" w:hAnsi="Trebuchet MS"/>
              </w:rPr>
              <w:lastRenderedPageBreak/>
              <w:t>de proiecte locale/regionale/euro-regionale, prin apararea drepturilor si libertatilor omului, a sanatatii, educatiei, stiintelor, artelor, traditiilor etc.</w:t>
            </w:r>
          </w:p>
          <w:p w:rsidR="00303348" w:rsidRPr="00F77042" w:rsidRDefault="00303348" w:rsidP="0000791B">
            <w:pPr>
              <w:spacing w:after="0"/>
              <w:rPr>
                <w:rFonts w:ascii="Trebuchet MS" w:hAnsi="Trebuchet MS"/>
              </w:rPr>
            </w:pPr>
            <w:r w:rsidRPr="00F77042">
              <w:rPr>
                <w:rFonts w:ascii="Trebuchet MS" w:eastAsia="Calibri" w:hAnsi="Trebuchet MS" w:cs="Times New Roman"/>
                <w:b/>
                <w:color w:val="000000"/>
              </w:rPr>
              <w:t>INTERESELE TINERILOR</w:t>
            </w:r>
            <w:r w:rsidRPr="00F77042">
              <w:rPr>
                <w:rFonts w:ascii="Trebuchet MS" w:eastAsia="Calibri" w:hAnsi="Trebuchet MS" w:cs="Times New Roman"/>
                <w:color w:val="000000"/>
              </w:rPr>
              <w:t>/</w:t>
            </w:r>
            <w:r w:rsidRPr="00F77042">
              <w:rPr>
                <w:rFonts w:ascii="Trebuchet MS" w:hAnsi="Trebuchet MS"/>
              </w:rPr>
              <w:t xml:space="preserve"> contribuie la dezvoltarea economiei, stiintei, domeniilor social, cultural, sportiv, administrativ, turistic</w:t>
            </w:r>
            <w:r>
              <w:rPr>
                <w:rFonts w:ascii="Trebuchet MS" w:hAnsi="Trebuchet MS"/>
              </w:rPr>
              <w:t>.</w:t>
            </w:r>
          </w:p>
        </w:tc>
      </w:tr>
      <w:tr w:rsidR="00303348" w:rsidRPr="007923A7" w:rsidTr="00FF4432">
        <w:trPr>
          <w:trHeight w:val="24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03348" w:rsidRPr="005E7024" w:rsidRDefault="00303348" w:rsidP="00B86ED5">
            <w:pPr>
              <w:spacing w:after="0"/>
              <w:jc w:val="center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5E7024">
              <w:rPr>
                <w:rFonts w:ascii="Trebuchet MS" w:eastAsia="Calibri" w:hAnsi="Trebuchet MS" w:cs="Times New Roman"/>
                <w:b/>
                <w:color w:val="000000"/>
                <w:shd w:val="clear" w:color="auto" w:fill="F2DBDB" w:themeFill="accent2" w:themeFillTint="33"/>
              </w:rPr>
              <w:lastRenderedPageBreak/>
              <w:t xml:space="preserve">PONDEREA PARTENERILOR – SOCIETATE CIVILĂ DIN TOTAL PARTENERIAT </w:t>
            </w:r>
            <w:r w:rsidR="000604BA">
              <w:rPr>
                <w:rFonts w:ascii="Trebuchet MS" w:eastAsia="Calibri" w:hAnsi="Trebuchet MS" w:cs="Times New Roman"/>
                <w:b/>
                <w:color w:val="000000"/>
                <w:shd w:val="clear" w:color="auto" w:fill="F2DBDB" w:themeFill="accent2" w:themeFillTint="33"/>
              </w:rPr>
              <w:t>10,20</w:t>
            </w:r>
            <w:r w:rsidRPr="005E7024">
              <w:rPr>
                <w:rFonts w:ascii="Trebuchet MS" w:eastAsia="Calibri" w:hAnsi="Trebuchet MS" w:cs="Times New Roman"/>
                <w:b/>
                <w:color w:val="000000"/>
                <w:shd w:val="clear" w:color="auto" w:fill="F2DBDB" w:themeFill="accent2" w:themeFillTint="33"/>
              </w:rPr>
              <w:t>%</w:t>
            </w:r>
          </w:p>
        </w:tc>
      </w:tr>
      <w:tr w:rsidR="00303348" w:rsidRPr="007923A7" w:rsidTr="00FF4432">
        <w:trPr>
          <w:trHeight w:val="33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03348" w:rsidRPr="00B63125" w:rsidRDefault="00303348" w:rsidP="007923A7">
            <w:pPr>
              <w:spacing w:after="0"/>
              <w:jc w:val="both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B63125">
              <w:rPr>
                <w:rFonts w:ascii="Trebuchet MS" w:eastAsia="Calibri" w:hAnsi="Trebuchet MS" w:cs="Times New Roman"/>
                <w:b/>
                <w:color w:val="000000"/>
              </w:rPr>
              <w:t>PARTENERI PERSOANE FIZICE RELEVANTE</w:t>
            </w:r>
          </w:p>
        </w:tc>
      </w:tr>
      <w:tr w:rsidR="00303348" w:rsidRPr="007923A7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48" w:rsidRPr="005E7024" w:rsidRDefault="00303348" w:rsidP="005E7024">
            <w:pPr>
              <w:spacing w:after="0"/>
              <w:jc w:val="center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5E7024">
              <w:rPr>
                <w:rFonts w:ascii="Trebuchet MS" w:eastAsia="Calibri" w:hAnsi="Trebuchet MS" w:cs="Times New Roman"/>
                <w:b/>
                <w:color w:val="000000"/>
              </w:rPr>
              <w:t>Nr. crt.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48" w:rsidRPr="005E7024" w:rsidRDefault="00303348" w:rsidP="005E7024">
            <w:pPr>
              <w:spacing w:after="0"/>
              <w:jc w:val="center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5E7024">
              <w:rPr>
                <w:rFonts w:ascii="Trebuchet MS" w:eastAsia="Calibri" w:hAnsi="Trebuchet MS" w:cs="Times New Roman"/>
                <w:b/>
                <w:color w:val="000000"/>
              </w:rPr>
              <w:t>Nume și prenume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48" w:rsidRPr="005E7024" w:rsidRDefault="00303348" w:rsidP="005E7024">
            <w:pPr>
              <w:spacing w:after="0"/>
              <w:jc w:val="center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5E7024">
              <w:rPr>
                <w:rFonts w:ascii="Trebuchet MS" w:eastAsia="Calibri" w:hAnsi="Trebuchet MS" w:cs="Times New Roman"/>
                <w:b/>
                <w:color w:val="000000"/>
              </w:rPr>
              <w:t>Domiciliu</w:t>
            </w:r>
            <w:r w:rsidRPr="005E7024">
              <w:rPr>
                <w:rStyle w:val="FootnoteReference"/>
                <w:rFonts w:ascii="Trebuchet MS" w:hAnsi="Trebuchet MS"/>
                <w:b/>
              </w:rPr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48" w:rsidRPr="005E7024" w:rsidRDefault="00303348" w:rsidP="005E7024">
            <w:pPr>
              <w:spacing w:after="0"/>
              <w:jc w:val="center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5E7024">
              <w:rPr>
                <w:rFonts w:ascii="Trebuchet MS" w:eastAsia="Calibri" w:hAnsi="Trebuchet MS" w:cs="Times New Roman"/>
                <w:b/>
                <w:color w:val="000000"/>
              </w:rPr>
              <w:t>Domeniu de activitate relevant în raport cu SDL</w:t>
            </w:r>
          </w:p>
        </w:tc>
      </w:tr>
      <w:tr w:rsidR="00303348" w:rsidRPr="007923A7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48" w:rsidRPr="007923A7" w:rsidRDefault="00303348" w:rsidP="007923A7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>1.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48" w:rsidRPr="007923A7" w:rsidRDefault="00303348" w:rsidP="007923A7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48" w:rsidRPr="007923A7" w:rsidRDefault="00303348" w:rsidP="007923A7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48" w:rsidRPr="007923A7" w:rsidRDefault="00303348" w:rsidP="007923A7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</w:p>
        </w:tc>
      </w:tr>
      <w:tr w:rsidR="00303348" w:rsidRPr="007923A7" w:rsidTr="00C87353">
        <w:trPr>
          <w:trHeight w:val="332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48" w:rsidRPr="007923A7" w:rsidRDefault="00303348" w:rsidP="007923A7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7923A7">
              <w:rPr>
                <w:rFonts w:ascii="Trebuchet MS" w:eastAsia="Calibri" w:hAnsi="Trebuchet MS" w:cs="Times New Roman"/>
                <w:color w:val="000000"/>
              </w:rPr>
              <w:t xml:space="preserve">...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48" w:rsidRPr="007923A7" w:rsidRDefault="00303348" w:rsidP="007923A7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48" w:rsidRPr="007923A7" w:rsidRDefault="00303348" w:rsidP="007923A7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48" w:rsidRPr="007923A7" w:rsidRDefault="00303348" w:rsidP="007923A7">
            <w:pPr>
              <w:spacing w:after="0"/>
              <w:jc w:val="both"/>
              <w:rPr>
                <w:rFonts w:ascii="Trebuchet MS" w:eastAsia="Calibri" w:hAnsi="Trebuchet MS" w:cs="Times New Roman"/>
                <w:color w:val="000000"/>
              </w:rPr>
            </w:pPr>
          </w:p>
        </w:tc>
      </w:tr>
      <w:tr w:rsidR="00303348" w:rsidRPr="007923A7" w:rsidTr="00FF4432">
        <w:trPr>
          <w:trHeight w:val="33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03348" w:rsidRPr="005E7024" w:rsidRDefault="00303348" w:rsidP="005E7024">
            <w:pPr>
              <w:spacing w:after="0"/>
              <w:jc w:val="center"/>
              <w:rPr>
                <w:rFonts w:ascii="Trebuchet MS" w:eastAsia="Calibri" w:hAnsi="Trebuchet MS" w:cs="Times New Roman"/>
                <w:b/>
                <w:color w:val="000000"/>
              </w:rPr>
            </w:pPr>
            <w:r w:rsidRPr="005E7024">
              <w:rPr>
                <w:rFonts w:ascii="Trebuchet MS" w:eastAsia="Calibri" w:hAnsi="Trebuchet MS" w:cs="Times New Roman"/>
                <w:b/>
                <w:color w:val="000000"/>
              </w:rPr>
              <w:t>PONDEREA PARTENERILOR – PERSOANE FIZICE RELEVANTE DIN TOTAL PARTENERIAT 0% (max. 5%)</w:t>
            </w:r>
          </w:p>
        </w:tc>
      </w:tr>
    </w:tbl>
    <w:p w:rsidR="00E407D4" w:rsidRPr="0006764D" w:rsidRDefault="00E407D4" w:rsidP="0006764D"/>
    <w:sectPr w:rsidR="00E407D4" w:rsidRPr="0006764D" w:rsidSect="00623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1F1" w:rsidRDefault="007101F1" w:rsidP="00DA76F1">
      <w:pPr>
        <w:spacing w:after="0" w:line="240" w:lineRule="auto"/>
      </w:pPr>
      <w:r>
        <w:separator/>
      </w:r>
    </w:p>
  </w:endnote>
  <w:endnote w:type="continuationSeparator" w:id="0">
    <w:p w:rsidR="007101F1" w:rsidRDefault="007101F1" w:rsidP="00DA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1F1" w:rsidRDefault="007101F1" w:rsidP="00DA76F1">
      <w:pPr>
        <w:spacing w:after="0" w:line="240" w:lineRule="auto"/>
      </w:pPr>
      <w:r>
        <w:separator/>
      </w:r>
    </w:p>
  </w:footnote>
  <w:footnote w:type="continuationSeparator" w:id="0">
    <w:p w:rsidR="007101F1" w:rsidRDefault="007101F1" w:rsidP="00DA76F1">
      <w:pPr>
        <w:spacing w:after="0" w:line="240" w:lineRule="auto"/>
      </w:pPr>
      <w:r>
        <w:continuationSeparator/>
      </w:r>
    </w:p>
  </w:footnote>
  <w:footnote w:id="1">
    <w:p w:rsidR="0006764D" w:rsidRPr="00A84520" w:rsidDel="008F6C54" w:rsidRDefault="0006764D" w:rsidP="00681FB8">
      <w:pPr>
        <w:pStyle w:val="FootnoteText"/>
        <w:jc w:val="both"/>
        <w:rPr>
          <w:del w:id="0" w:author="Anca Vasilache" w:date="2016-01-12T13:32:00Z"/>
          <w:rFonts w:ascii="Trebuchet MS" w:hAnsi="Trebuchet MS"/>
          <w:sz w:val="18"/>
          <w:szCs w:val="18"/>
        </w:rPr>
      </w:pPr>
      <w:r w:rsidRPr="00A84520">
        <w:rPr>
          <w:rStyle w:val="FootnoteReference"/>
          <w:rFonts w:ascii="Trebuchet MS" w:hAnsi="Trebuchet MS"/>
          <w:sz w:val="18"/>
          <w:szCs w:val="18"/>
        </w:rPr>
        <w:footnoteRef/>
      </w:r>
      <w:r>
        <w:rPr>
          <w:rFonts w:ascii="Trebuchet MS" w:hAnsi="Trebuchet MS"/>
          <w:sz w:val="18"/>
          <w:szCs w:val="18"/>
        </w:rPr>
        <w:t>S</w:t>
      </w:r>
      <w:r w:rsidRPr="00A84520">
        <w:rPr>
          <w:rFonts w:ascii="Trebuchet MS" w:hAnsi="Trebuchet MS"/>
          <w:sz w:val="18"/>
          <w:szCs w:val="18"/>
        </w:rPr>
        <w:t xml:space="preserve">e va completa cu denumirea localității din teritoriul </w:t>
      </w:r>
      <w:r w:rsidRPr="008D2D67">
        <w:rPr>
          <w:rFonts w:ascii="Trebuchet MS" w:hAnsi="Trebuchet MS"/>
          <w:sz w:val="18"/>
          <w:szCs w:val="18"/>
        </w:rPr>
        <w:t>acoperit de parteneriat</w:t>
      </w:r>
      <w:r w:rsidRPr="00A84520">
        <w:rPr>
          <w:rFonts w:ascii="Trebuchet MS" w:hAnsi="Trebuchet MS"/>
          <w:sz w:val="18"/>
          <w:szCs w:val="18"/>
        </w:rPr>
        <w:t xml:space="preserve"> în care este înregistrat sediul/punctul de lucru/etc. Pentru partenerii care nu au sediu/punct de lucru/etc. în teritoriul </w:t>
      </w:r>
      <w:r w:rsidRPr="008D2D67">
        <w:rPr>
          <w:rFonts w:ascii="Trebuchet MS" w:hAnsi="Trebuchet MS"/>
          <w:sz w:val="18"/>
          <w:szCs w:val="18"/>
        </w:rPr>
        <w:t>acoperit de parteneriat</w:t>
      </w:r>
      <w:r w:rsidRPr="00A84520">
        <w:rPr>
          <w:rFonts w:ascii="Trebuchet MS" w:hAnsi="Trebuchet MS"/>
          <w:sz w:val="18"/>
          <w:szCs w:val="18"/>
        </w:rPr>
        <w:t xml:space="preserve"> se menționează localitatea și județul din afara teritoriului în care sunt înregistrați.</w:t>
      </w:r>
    </w:p>
  </w:footnote>
  <w:footnote w:id="2">
    <w:p w:rsidR="00681FB8" w:rsidRDefault="00681FB8" w:rsidP="00681FB8">
      <w:pPr>
        <w:pStyle w:val="FootnoteText"/>
        <w:jc w:val="both"/>
      </w:pPr>
      <w:r>
        <w:rPr>
          <w:rStyle w:val="FootnoteReference"/>
        </w:rPr>
        <w:footnoteRef/>
      </w:r>
      <w:r>
        <w:rPr>
          <w:rFonts w:ascii="Trebuchet MS" w:hAnsi="Trebuchet MS"/>
          <w:sz w:val="18"/>
          <w:szCs w:val="18"/>
        </w:rPr>
        <w:t>S</w:t>
      </w:r>
      <w:r w:rsidRPr="00A84520">
        <w:rPr>
          <w:rFonts w:ascii="Trebuchet MS" w:hAnsi="Trebuchet MS"/>
          <w:sz w:val="18"/>
          <w:szCs w:val="18"/>
        </w:rPr>
        <w:t xml:space="preserve">e </w:t>
      </w:r>
      <w:r w:rsidRPr="00A84520">
        <w:rPr>
          <w:rFonts w:ascii="Trebuchet MS" w:hAnsi="Trebuchet MS"/>
          <w:sz w:val="18"/>
          <w:szCs w:val="18"/>
        </w:rPr>
        <w:t>va evidenția obiectul de activitate care reprezintă interesele unei minorități locale/interesele tinerilor/femeilor/ domeniul protecției mediului</w:t>
      </w:r>
      <w:r>
        <w:rPr>
          <w:rFonts w:ascii="Trebuchet MS" w:hAnsi="Trebuchet MS"/>
          <w:sz w:val="18"/>
          <w:szCs w:val="18"/>
        </w:rPr>
        <w:t>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4C"/>
    <w:rsid w:val="0000307A"/>
    <w:rsid w:val="000604BA"/>
    <w:rsid w:val="0006764D"/>
    <w:rsid w:val="00074BB4"/>
    <w:rsid w:val="000C09BE"/>
    <w:rsid w:val="000D51FA"/>
    <w:rsid w:val="00164AA8"/>
    <w:rsid w:val="001F4834"/>
    <w:rsid w:val="00224B73"/>
    <w:rsid w:val="002617DF"/>
    <w:rsid w:val="00280BB3"/>
    <w:rsid w:val="002D1910"/>
    <w:rsid w:val="00303348"/>
    <w:rsid w:val="00313297"/>
    <w:rsid w:val="00342FEC"/>
    <w:rsid w:val="003509FB"/>
    <w:rsid w:val="003B1BCC"/>
    <w:rsid w:val="0041127A"/>
    <w:rsid w:val="004336E5"/>
    <w:rsid w:val="004572BE"/>
    <w:rsid w:val="00467D79"/>
    <w:rsid w:val="00490DC5"/>
    <w:rsid w:val="004B45DA"/>
    <w:rsid w:val="004B4B63"/>
    <w:rsid w:val="00564E3D"/>
    <w:rsid w:val="005777D3"/>
    <w:rsid w:val="00585B01"/>
    <w:rsid w:val="005E7024"/>
    <w:rsid w:val="00623D1A"/>
    <w:rsid w:val="006415DC"/>
    <w:rsid w:val="0065084C"/>
    <w:rsid w:val="00681FB8"/>
    <w:rsid w:val="006A1284"/>
    <w:rsid w:val="006F50FB"/>
    <w:rsid w:val="00706003"/>
    <w:rsid w:val="007101F1"/>
    <w:rsid w:val="00711571"/>
    <w:rsid w:val="007257BE"/>
    <w:rsid w:val="00757F74"/>
    <w:rsid w:val="0077545E"/>
    <w:rsid w:val="007903CD"/>
    <w:rsid w:val="007923A7"/>
    <w:rsid w:val="007D6945"/>
    <w:rsid w:val="007E49DA"/>
    <w:rsid w:val="007F66C6"/>
    <w:rsid w:val="008118F2"/>
    <w:rsid w:val="00837DD9"/>
    <w:rsid w:val="008A0FFB"/>
    <w:rsid w:val="008B171F"/>
    <w:rsid w:val="00921432"/>
    <w:rsid w:val="0093421A"/>
    <w:rsid w:val="009430B2"/>
    <w:rsid w:val="00A51ED0"/>
    <w:rsid w:val="00A900C7"/>
    <w:rsid w:val="00AB0C64"/>
    <w:rsid w:val="00AD5996"/>
    <w:rsid w:val="00AE60F0"/>
    <w:rsid w:val="00B11A54"/>
    <w:rsid w:val="00B14B70"/>
    <w:rsid w:val="00B366EE"/>
    <w:rsid w:val="00B63125"/>
    <w:rsid w:val="00B80E58"/>
    <w:rsid w:val="00B86ED5"/>
    <w:rsid w:val="00B909EB"/>
    <w:rsid w:val="00BB295F"/>
    <w:rsid w:val="00BC19E9"/>
    <w:rsid w:val="00BF33AA"/>
    <w:rsid w:val="00C87353"/>
    <w:rsid w:val="00DA76F1"/>
    <w:rsid w:val="00DC7721"/>
    <w:rsid w:val="00DE620E"/>
    <w:rsid w:val="00E047A4"/>
    <w:rsid w:val="00E15FB3"/>
    <w:rsid w:val="00E407D4"/>
    <w:rsid w:val="00E86487"/>
    <w:rsid w:val="00EB1DFA"/>
    <w:rsid w:val="00EC0CC8"/>
    <w:rsid w:val="00EC0D2B"/>
    <w:rsid w:val="00EE4B4C"/>
    <w:rsid w:val="00F061A6"/>
    <w:rsid w:val="00F22BEA"/>
    <w:rsid w:val="00F37188"/>
    <w:rsid w:val="00F520DB"/>
    <w:rsid w:val="00F77042"/>
    <w:rsid w:val="00F821BE"/>
    <w:rsid w:val="00F9394C"/>
    <w:rsid w:val="00FF182B"/>
    <w:rsid w:val="00FF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11F5"/>
  <w15:docId w15:val="{07FE8160-E2A6-4765-B1DA-63DB1B8A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A7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76F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A76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E30B-0295-48B8-A5EF-12CD0BC8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Ildico Abrudean</dc:creator>
  <cp:lastModifiedBy>Admin</cp:lastModifiedBy>
  <cp:revision>57</cp:revision>
  <dcterms:created xsi:type="dcterms:W3CDTF">2016-04-14T17:48:00Z</dcterms:created>
  <dcterms:modified xsi:type="dcterms:W3CDTF">2017-07-13T07:42:00Z</dcterms:modified>
</cp:coreProperties>
</file>